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B596" w14:textId="77777777" w:rsidR="00543976" w:rsidRPr="00397BF6" w:rsidRDefault="00543976" w:rsidP="00543976">
      <w:pPr>
        <w:autoSpaceDE w:val="0"/>
        <w:autoSpaceDN w:val="0"/>
        <w:spacing w:line="320" w:lineRule="exact"/>
        <w:ind w:leftChars="-100" w:left="-210"/>
        <w:rPr>
          <w:rFonts w:ascii="ＭＳ 明朝" w:eastAsia="ＭＳ 明朝" w:hAnsi="ＭＳ 明朝"/>
          <w:szCs w:val="32"/>
        </w:rPr>
      </w:pPr>
      <w:r w:rsidRPr="00397BF6">
        <w:rPr>
          <w:rFonts w:ascii="ＭＳ 明朝" w:eastAsia="ＭＳ 明朝" w:hAnsi="ＭＳ 明朝" w:hint="eastAsia"/>
          <w:szCs w:val="32"/>
        </w:rPr>
        <w:t>様式第１７号（第２３条関係）</w:t>
      </w:r>
    </w:p>
    <w:p w14:paraId="173D0B98" w14:textId="77777777" w:rsidR="00543976" w:rsidRPr="00397BF6" w:rsidRDefault="00543976" w:rsidP="00543976">
      <w:pPr>
        <w:wordWrap w:val="0"/>
        <w:overflowPunct w:val="0"/>
        <w:autoSpaceDE w:val="0"/>
        <w:autoSpaceDN w:val="0"/>
        <w:rPr>
          <w:rFonts w:ascii="ＭＳ 明朝" w:eastAsia="ＭＳ 明朝" w:hAnsi="Century"/>
        </w:rPr>
      </w:pPr>
    </w:p>
    <w:p w14:paraId="1BF2805E" w14:textId="77777777" w:rsidR="00543976" w:rsidRPr="00397BF6" w:rsidRDefault="00543976" w:rsidP="00543976">
      <w:pPr>
        <w:wordWrap w:val="0"/>
        <w:overflowPunct w:val="0"/>
        <w:autoSpaceDE w:val="0"/>
        <w:autoSpaceDN w:val="0"/>
        <w:jc w:val="center"/>
        <w:rPr>
          <w:rFonts w:ascii="ＭＳ 明朝" w:eastAsia="ＭＳ 明朝" w:hAnsi="Century"/>
          <w:sz w:val="32"/>
        </w:rPr>
      </w:pPr>
      <w:r w:rsidRPr="00397BF6">
        <w:rPr>
          <w:rFonts w:ascii="ＭＳ 明朝" w:eastAsia="ＭＳ 明朝" w:hAnsi="Century" w:hint="eastAsia"/>
          <w:sz w:val="32"/>
        </w:rPr>
        <w:t>堺市土砂埋立て等廃止（休止）届</w:t>
      </w:r>
    </w:p>
    <w:p w14:paraId="413347D3" w14:textId="77777777" w:rsidR="00543976" w:rsidRPr="00397BF6" w:rsidRDefault="00543976" w:rsidP="00543976">
      <w:pPr>
        <w:wordWrap w:val="0"/>
        <w:overflowPunct w:val="0"/>
        <w:autoSpaceDE w:val="0"/>
        <w:autoSpaceDN w:val="0"/>
        <w:jc w:val="right"/>
        <w:rPr>
          <w:rFonts w:ascii="ＭＳ 明朝" w:eastAsia="ＭＳ 明朝" w:hAnsi="Century"/>
        </w:rPr>
      </w:pPr>
      <w:r w:rsidRPr="00397BF6">
        <w:rPr>
          <w:rFonts w:ascii="ＭＳ 明朝" w:eastAsia="ＭＳ 明朝" w:hAnsi="Century" w:hint="eastAsia"/>
        </w:rPr>
        <w:t>年　　月　　日</w:t>
      </w:r>
    </w:p>
    <w:p w14:paraId="675753E6" w14:textId="77777777" w:rsidR="00543976" w:rsidRPr="00397BF6" w:rsidRDefault="00543976" w:rsidP="00543976">
      <w:pPr>
        <w:wordWrap w:val="0"/>
        <w:overflowPunct w:val="0"/>
        <w:autoSpaceDE w:val="0"/>
        <w:autoSpaceDN w:val="0"/>
        <w:rPr>
          <w:rFonts w:ascii="ＭＳ 明朝" w:eastAsia="ＭＳ 明朝" w:hAnsi="Century"/>
        </w:rPr>
      </w:pPr>
      <w:r w:rsidRPr="00397BF6">
        <w:rPr>
          <w:rFonts w:ascii="ＭＳ 明朝" w:eastAsia="ＭＳ 明朝" w:hAnsi="Century" w:hint="eastAsia"/>
        </w:rPr>
        <w:t>堺市長　殿</w:t>
      </w:r>
    </w:p>
    <w:p w14:paraId="1C3A8E20" w14:textId="353721C2" w:rsidR="00543976" w:rsidRPr="00397BF6" w:rsidRDefault="00543976" w:rsidP="00543976">
      <w:pPr>
        <w:wordWrap w:val="0"/>
        <w:overflowPunct w:val="0"/>
        <w:autoSpaceDE w:val="0"/>
        <w:autoSpaceDN w:val="0"/>
        <w:rPr>
          <w:rFonts w:ascii="ＭＳ 明朝" w:eastAsia="ＭＳ 明朝" w:hAnsi="ＭＳ 明朝"/>
        </w:rPr>
      </w:pPr>
      <w:r w:rsidRPr="00397BF6">
        <w:rPr>
          <w:rFonts w:ascii="ＭＳ 明朝" w:eastAsia="ＭＳ 明朝" w:hAnsi="Century" w:hint="eastAsia"/>
        </w:rPr>
        <w:t xml:space="preserve">　　　　　　　　　　　</w:t>
      </w:r>
      <w:r w:rsidR="003B2673">
        <w:rPr>
          <w:rFonts w:ascii="ＭＳ 明朝" w:eastAsia="ＭＳ 明朝" w:hAnsi="Century" w:hint="eastAsia"/>
        </w:rPr>
        <w:t xml:space="preserve">　</w:t>
      </w:r>
      <w:r w:rsidRPr="00397BF6">
        <w:rPr>
          <w:rFonts w:ascii="ＭＳ 明朝" w:eastAsia="ＭＳ 明朝" w:hAnsi="Century" w:hint="eastAsia"/>
        </w:rPr>
        <w:t xml:space="preserve">　</w:t>
      </w:r>
      <w:r w:rsidRPr="00397BF6">
        <w:rPr>
          <w:rFonts w:ascii="ＭＳ 明朝" w:eastAsia="ＭＳ 明朝" w:hAnsi="ＭＳ 明朝" w:hint="eastAsia"/>
        </w:rPr>
        <w:t>届出者　住所（所在地）</w:t>
      </w:r>
    </w:p>
    <w:p w14:paraId="0D6B26DD" w14:textId="77777777" w:rsidR="00543976" w:rsidRPr="00397BF6" w:rsidRDefault="00543976" w:rsidP="00543976">
      <w:pPr>
        <w:wordWrap w:val="0"/>
        <w:overflowPunct w:val="0"/>
        <w:autoSpaceDE w:val="0"/>
        <w:autoSpaceDN w:val="0"/>
        <w:rPr>
          <w:rFonts w:ascii="ＭＳ 明朝" w:eastAsia="ＭＳ 明朝" w:hAnsi="ＭＳ 明朝"/>
        </w:rPr>
      </w:pPr>
      <w:r w:rsidRPr="00397BF6">
        <w:rPr>
          <w:rFonts w:ascii="ＭＳ 明朝" w:eastAsia="ＭＳ 明朝" w:hAnsi="ＭＳ 明朝" w:hint="eastAsia"/>
        </w:rPr>
        <w:t xml:space="preserve">　　　　　　　　　　　　　　　　　氏名（名　称）</w:t>
      </w:r>
    </w:p>
    <w:p w14:paraId="62BE9977" w14:textId="77777777" w:rsidR="00543976" w:rsidRPr="00397BF6" w:rsidRDefault="00543976" w:rsidP="00543976">
      <w:pPr>
        <w:wordWrap w:val="0"/>
        <w:overflowPunct w:val="0"/>
        <w:autoSpaceDE w:val="0"/>
        <w:autoSpaceDN w:val="0"/>
        <w:ind w:firstLineChars="1700" w:firstLine="3570"/>
        <w:rPr>
          <w:rFonts w:ascii="ＭＳ 明朝" w:eastAsia="ＭＳ 明朝" w:hAnsi="ＭＳ 明朝"/>
        </w:rPr>
      </w:pPr>
      <w:r w:rsidRPr="00397BF6">
        <w:rPr>
          <w:rFonts w:ascii="ＭＳ 明朝" w:eastAsia="ＭＳ 明朝" w:hAnsi="ＭＳ 明朝" w:hint="eastAsia"/>
        </w:rPr>
        <w:t>（代表者氏名）</w:t>
      </w:r>
    </w:p>
    <w:p w14:paraId="45125860" w14:textId="1761E6EA" w:rsidR="00543976" w:rsidRPr="00397BF6" w:rsidDel="00363295" w:rsidRDefault="00543976" w:rsidP="00543976">
      <w:pPr>
        <w:wordWrap w:val="0"/>
        <w:overflowPunct w:val="0"/>
        <w:autoSpaceDE w:val="0"/>
        <w:autoSpaceDN w:val="0"/>
        <w:ind w:leftChars="-64" w:left="-134" w:firstLineChars="140" w:firstLine="294"/>
        <w:jc w:val="left"/>
        <w:rPr>
          <w:del w:id="0" w:author="堺市" w:date="2022-07-07T16:43:00Z"/>
          <w:rFonts w:ascii="ＭＳ 明朝" w:eastAsia="ＭＳ 明朝" w:hAnsi="ＭＳ 明朝"/>
        </w:rPr>
      </w:pPr>
      <w:r w:rsidRPr="00397BF6">
        <w:rPr>
          <w:rFonts w:ascii="ＭＳ 明朝" w:eastAsia="ＭＳ 明朝" w:hAnsi="ＭＳ 明朝" w:hint="eastAsia"/>
        </w:rPr>
        <w:t xml:space="preserve">　　　　　　　　　　</w:t>
      </w:r>
      <w:r w:rsidR="003B2673">
        <w:rPr>
          <w:rFonts w:ascii="ＭＳ 明朝" w:eastAsia="ＭＳ 明朝" w:hAnsi="ＭＳ 明朝" w:hint="eastAsia"/>
        </w:rPr>
        <w:t xml:space="preserve">　</w:t>
      </w:r>
      <w:r w:rsidRPr="00397BF6">
        <w:rPr>
          <w:rFonts w:ascii="ＭＳ 明朝" w:eastAsia="ＭＳ 明朝" w:hAnsi="ＭＳ 明朝" w:hint="eastAsia"/>
        </w:rPr>
        <w:t xml:space="preserve">　　　　　 </w:t>
      </w:r>
    </w:p>
    <w:p w14:paraId="6D656160" w14:textId="40062056" w:rsidR="00543976" w:rsidRPr="00397BF6" w:rsidRDefault="00543976" w:rsidP="00543976">
      <w:pPr>
        <w:wordWrap w:val="0"/>
        <w:overflowPunct w:val="0"/>
        <w:autoSpaceDE w:val="0"/>
        <w:autoSpaceDN w:val="0"/>
        <w:rPr>
          <w:rFonts w:ascii="ＭＳ 明朝" w:eastAsia="ＭＳ 明朝" w:hAnsi="Century"/>
        </w:rPr>
      </w:pPr>
      <w:bookmarkStart w:id="1" w:name="_GoBack"/>
      <w:bookmarkEnd w:id="1"/>
      <w:r w:rsidRPr="00397BF6">
        <w:rPr>
          <w:rFonts w:ascii="ＭＳ 明朝" w:eastAsia="ＭＳ 明朝" w:hAnsi="Century" w:hint="eastAsia"/>
        </w:rPr>
        <w:t xml:space="preserve">　堺市土砂埋立て等の規制に関する条例第２４条第１項（</w:t>
      </w:r>
      <w:r w:rsidR="003B2673">
        <w:rPr>
          <w:rFonts w:ascii="ＭＳ 明朝" w:eastAsia="ＭＳ 明朝" w:hAnsi="Century" w:hint="eastAsia"/>
        </w:rPr>
        <w:t>同条例</w:t>
      </w:r>
      <w:r w:rsidRPr="00397BF6">
        <w:rPr>
          <w:rFonts w:ascii="ＭＳ 明朝" w:eastAsia="ＭＳ 明朝" w:hAnsi="Century" w:hint="eastAsia"/>
        </w:rPr>
        <w:t>第２９条第４項において読み替えて準用する場合を含む。）の規定により土砂埋立て等の（廃止・休止）をしたので、次のとおり届け出ます。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543976" w:rsidRPr="00397BF6" w14:paraId="33C1E530" w14:textId="77777777" w:rsidTr="009E5FC4">
        <w:trPr>
          <w:trHeight w:val="680"/>
        </w:trPr>
        <w:tc>
          <w:tcPr>
            <w:tcW w:w="2835" w:type="dxa"/>
            <w:tcBorders>
              <w:top w:val="single" w:sz="4" w:space="0" w:color="auto"/>
              <w:left w:val="single" w:sz="4" w:space="0" w:color="auto"/>
              <w:bottom w:val="single" w:sz="4" w:space="0" w:color="auto"/>
              <w:right w:val="single" w:sz="4" w:space="0" w:color="auto"/>
            </w:tcBorders>
            <w:vAlign w:val="center"/>
          </w:tcPr>
          <w:p w14:paraId="655586E6" w14:textId="77777777" w:rsidR="00543976" w:rsidRPr="00397BF6" w:rsidRDefault="00543976" w:rsidP="009E5FC4">
            <w:pPr>
              <w:wordWrap w:val="0"/>
              <w:overflowPunct w:val="0"/>
              <w:autoSpaceDE w:val="0"/>
              <w:autoSpaceDN w:val="0"/>
              <w:ind w:leftChars="21" w:left="44" w:rightChars="21" w:right="44" w:firstLine="1"/>
              <w:jc w:val="distribute"/>
              <w:rPr>
                <w:rFonts w:ascii="ＭＳ 明朝" w:eastAsia="ＭＳ 明朝" w:hAnsi="Century"/>
              </w:rPr>
            </w:pPr>
            <w:r w:rsidRPr="00397BF6">
              <w:rPr>
                <w:rFonts w:ascii="ＭＳ 明朝" w:eastAsia="ＭＳ 明朝" w:hAnsi="Century" w:hint="eastAsia"/>
              </w:rPr>
              <w:t>許可年月日（届出年月日）及び番号</w:t>
            </w:r>
          </w:p>
        </w:tc>
        <w:tc>
          <w:tcPr>
            <w:tcW w:w="6804" w:type="dxa"/>
            <w:tcBorders>
              <w:top w:val="single" w:sz="4" w:space="0" w:color="auto"/>
              <w:left w:val="single" w:sz="4" w:space="0" w:color="auto"/>
              <w:bottom w:val="single" w:sz="4" w:space="0" w:color="auto"/>
              <w:right w:val="single" w:sz="4" w:space="0" w:color="auto"/>
            </w:tcBorders>
            <w:vAlign w:val="center"/>
          </w:tcPr>
          <w:p w14:paraId="1D251C78" w14:textId="77777777" w:rsidR="00543976" w:rsidRPr="00397BF6" w:rsidRDefault="00543976" w:rsidP="003B2673">
            <w:pPr>
              <w:wordWrap w:val="0"/>
              <w:overflowPunct w:val="0"/>
              <w:autoSpaceDE w:val="0"/>
              <w:autoSpaceDN w:val="0"/>
              <w:jc w:val="center"/>
              <w:rPr>
                <w:rFonts w:ascii="ＭＳ 明朝" w:eastAsia="ＭＳ 明朝" w:hAnsi="Century"/>
                <w:spacing w:val="8"/>
              </w:rPr>
            </w:pPr>
            <w:r w:rsidRPr="00397BF6">
              <w:rPr>
                <w:rFonts w:ascii="ＭＳ 明朝" w:eastAsia="ＭＳ 明朝" w:hAnsi="Century" w:hint="eastAsia"/>
                <w:spacing w:val="8"/>
              </w:rPr>
              <w:t>年　　　月　　　日　　　　第　　　　号</w:t>
            </w:r>
          </w:p>
        </w:tc>
      </w:tr>
      <w:tr w:rsidR="00543976" w:rsidRPr="00397BF6" w14:paraId="7130DE53" w14:textId="77777777" w:rsidTr="009E5FC4">
        <w:trPr>
          <w:trHeight w:val="680"/>
        </w:trPr>
        <w:tc>
          <w:tcPr>
            <w:tcW w:w="2835" w:type="dxa"/>
            <w:vAlign w:val="center"/>
          </w:tcPr>
          <w:p w14:paraId="308221C1" w14:textId="77777777" w:rsidR="00543976" w:rsidRPr="00397BF6" w:rsidRDefault="00543976" w:rsidP="009E5FC4">
            <w:pPr>
              <w:wordWrap w:val="0"/>
              <w:overflowPunct w:val="0"/>
              <w:autoSpaceDE w:val="0"/>
              <w:autoSpaceDN w:val="0"/>
              <w:ind w:rightChars="21" w:right="44" w:firstLineChars="21" w:firstLine="44"/>
              <w:jc w:val="distribute"/>
              <w:rPr>
                <w:rFonts w:ascii="ＭＳ 明朝" w:eastAsia="ＭＳ 明朝" w:hAnsi="Century"/>
              </w:rPr>
            </w:pPr>
            <w:r w:rsidRPr="00397BF6">
              <w:rPr>
                <w:rFonts w:ascii="ＭＳ 明朝" w:eastAsia="ＭＳ 明朝" w:hAnsi="Century" w:hint="eastAsia"/>
              </w:rPr>
              <w:t>埋立て等区域の位置</w:t>
            </w:r>
          </w:p>
        </w:tc>
        <w:tc>
          <w:tcPr>
            <w:tcW w:w="6804" w:type="dxa"/>
            <w:vAlign w:val="center"/>
          </w:tcPr>
          <w:p w14:paraId="0B55AF40" w14:textId="77777777" w:rsidR="00543976" w:rsidRPr="00397BF6" w:rsidRDefault="00543976" w:rsidP="003B2673">
            <w:pPr>
              <w:wordWrap w:val="0"/>
              <w:overflowPunct w:val="0"/>
              <w:autoSpaceDE w:val="0"/>
              <w:autoSpaceDN w:val="0"/>
              <w:rPr>
                <w:rFonts w:ascii="ＭＳ 明朝" w:eastAsia="ＭＳ 明朝" w:hAnsi="Century"/>
                <w:spacing w:val="8"/>
              </w:rPr>
            </w:pPr>
          </w:p>
        </w:tc>
      </w:tr>
      <w:tr w:rsidR="00543976" w:rsidRPr="00397BF6" w14:paraId="4C1121AC" w14:textId="77777777" w:rsidTr="009E5FC4">
        <w:trPr>
          <w:trHeight w:val="680"/>
        </w:trPr>
        <w:tc>
          <w:tcPr>
            <w:tcW w:w="2835" w:type="dxa"/>
            <w:vAlign w:val="center"/>
          </w:tcPr>
          <w:p w14:paraId="7ACDF934" w14:textId="77777777" w:rsidR="00543976" w:rsidRPr="00397BF6" w:rsidRDefault="00543976" w:rsidP="009E5FC4">
            <w:pPr>
              <w:wordWrap w:val="0"/>
              <w:overflowPunct w:val="0"/>
              <w:autoSpaceDE w:val="0"/>
              <w:autoSpaceDN w:val="0"/>
              <w:ind w:firstLineChars="21" w:firstLine="44"/>
              <w:jc w:val="distribute"/>
              <w:rPr>
                <w:rFonts w:ascii="ＭＳ 明朝" w:eastAsia="ＭＳ 明朝" w:hAnsi="Century"/>
              </w:rPr>
            </w:pPr>
            <w:r w:rsidRPr="00397BF6">
              <w:rPr>
                <w:rFonts w:ascii="ＭＳ 明朝" w:eastAsia="ＭＳ 明朝" w:hAnsi="Century" w:hint="eastAsia"/>
              </w:rPr>
              <w:t>土砂埋立て等の期間（※）</w:t>
            </w:r>
          </w:p>
        </w:tc>
        <w:tc>
          <w:tcPr>
            <w:tcW w:w="6804" w:type="dxa"/>
            <w:vAlign w:val="center"/>
          </w:tcPr>
          <w:p w14:paraId="4ADE4530" w14:textId="77777777" w:rsidR="00543976" w:rsidRPr="00397BF6" w:rsidRDefault="00543976" w:rsidP="003B2673">
            <w:pPr>
              <w:wordWrap w:val="0"/>
              <w:overflowPunct w:val="0"/>
              <w:autoSpaceDE w:val="0"/>
              <w:autoSpaceDN w:val="0"/>
              <w:rPr>
                <w:rFonts w:ascii="ＭＳ 明朝" w:eastAsia="ＭＳ 明朝" w:hAnsi="Century"/>
              </w:rPr>
            </w:pPr>
            <w:r w:rsidRPr="00397BF6">
              <w:rPr>
                <w:rFonts w:ascii="ＭＳ 明朝" w:eastAsia="ＭＳ 明朝" w:hAnsi="Century" w:hint="eastAsia"/>
                <w:spacing w:val="8"/>
              </w:rPr>
              <w:t xml:space="preserve">　　 　　</w:t>
            </w:r>
            <w:r w:rsidRPr="00397BF6">
              <w:rPr>
                <w:rFonts w:ascii="ＭＳ 明朝" w:eastAsia="ＭＳ 明朝" w:hAnsi="Century" w:hint="eastAsia"/>
              </w:rPr>
              <w:t>年　　　月　　　日　～　　　　年　　月　　日</w:t>
            </w:r>
          </w:p>
        </w:tc>
      </w:tr>
      <w:tr w:rsidR="00543976" w:rsidRPr="00397BF6" w14:paraId="6331864C" w14:textId="77777777" w:rsidTr="009E5FC4">
        <w:trPr>
          <w:trHeight w:val="1134"/>
        </w:trPr>
        <w:tc>
          <w:tcPr>
            <w:tcW w:w="2835" w:type="dxa"/>
            <w:vAlign w:val="center"/>
          </w:tcPr>
          <w:p w14:paraId="48459827" w14:textId="77777777" w:rsidR="00543976" w:rsidRPr="00397BF6" w:rsidRDefault="00543976" w:rsidP="009E5FC4">
            <w:pPr>
              <w:wordWrap w:val="0"/>
              <w:overflowPunct w:val="0"/>
              <w:autoSpaceDE w:val="0"/>
              <w:autoSpaceDN w:val="0"/>
              <w:ind w:leftChars="21" w:left="44" w:rightChars="21" w:right="44" w:firstLine="1"/>
              <w:jc w:val="distribute"/>
              <w:rPr>
                <w:rFonts w:ascii="ＭＳ 明朝" w:eastAsia="ＭＳ 明朝" w:hAnsi="Century"/>
              </w:rPr>
            </w:pPr>
            <w:r w:rsidRPr="00397BF6">
              <w:rPr>
                <w:rFonts w:ascii="ＭＳ 明朝" w:eastAsia="ＭＳ 明朝" w:hAnsi="Century" w:hint="eastAsia"/>
              </w:rPr>
              <w:t>土砂埋立て等を</w:t>
            </w:r>
          </w:p>
          <w:p w14:paraId="30EAF3C0" w14:textId="77777777" w:rsidR="00543976" w:rsidRPr="00397BF6" w:rsidRDefault="00543976" w:rsidP="009E5FC4">
            <w:pPr>
              <w:wordWrap w:val="0"/>
              <w:overflowPunct w:val="0"/>
              <w:autoSpaceDE w:val="0"/>
              <w:autoSpaceDN w:val="0"/>
              <w:ind w:rightChars="21" w:right="44" w:firstLineChars="21" w:firstLine="44"/>
              <w:jc w:val="distribute"/>
              <w:rPr>
                <w:rFonts w:ascii="ＭＳ 明朝" w:eastAsia="ＭＳ 明朝" w:hAnsi="Century"/>
              </w:rPr>
            </w:pPr>
            <w:r w:rsidRPr="00397BF6">
              <w:rPr>
                <w:rFonts w:ascii="ＭＳ 明朝" w:eastAsia="ＭＳ 明朝" w:hAnsi="Century" w:hint="eastAsia"/>
              </w:rPr>
              <w:t>廃止した年月日</w:t>
            </w:r>
          </w:p>
          <w:p w14:paraId="4095CF96" w14:textId="77777777" w:rsidR="00543976" w:rsidRPr="00397BF6" w:rsidRDefault="00543976" w:rsidP="009E5FC4">
            <w:pPr>
              <w:wordWrap w:val="0"/>
              <w:overflowPunct w:val="0"/>
              <w:autoSpaceDE w:val="0"/>
              <w:autoSpaceDN w:val="0"/>
              <w:ind w:rightChars="21" w:right="44"/>
              <w:jc w:val="distribute"/>
              <w:rPr>
                <w:rFonts w:ascii="ＭＳ 明朝" w:eastAsia="ＭＳ 明朝" w:hAnsi="Century"/>
              </w:rPr>
            </w:pPr>
            <w:r w:rsidRPr="00397BF6">
              <w:rPr>
                <w:rFonts w:ascii="ＭＳ 明朝" w:eastAsia="ＭＳ 明朝" w:hAnsi="Century" w:hint="eastAsia"/>
              </w:rPr>
              <w:t>（休止しようとする期間）</w:t>
            </w:r>
          </w:p>
        </w:tc>
        <w:tc>
          <w:tcPr>
            <w:tcW w:w="6804" w:type="dxa"/>
            <w:vAlign w:val="center"/>
          </w:tcPr>
          <w:p w14:paraId="4E49883B" w14:textId="77777777" w:rsidR="00543976" w:rsidRPr="00397BF6" w:rsidRDefault="00543976" w:rsidP="003B2673">
            <w:pPr>
              <w:wordWrap w:val="0"/>
              <w:overflowPunct w:val="0"/>
              <w:autoSpaceDE w:val="0"/>
              <w:autoSpaceDN w:val="0"/>
              <w:rPr>
                <w:rFonts w:ascii="ＭＳ 明朝" w:eastAsia="ＭＳ 明朝" w:hAnsi="Century"/>
              </w:rPr>
            </w:pPr>
            <w:r w:rsidRPr="00397BF6">
              <w:rPr>
                <w:rFonts w:ascii="ＭＳ 明朝" w:eastAsia="ＭＳ 明朝" w:hAnsi="Century" w:hint="eastAsia"/>
                <w:spacing w:val="8"/>
              </w:rPr>
              <w:t xml:space="preserve">　 　　　　　</w:t>
            </w:r>
            <w:r w:rsidRPr="00397BF6">
              <w:rPr>
                <w:rFonts w:ascii="ＭＳ 明朝" w:eastAsia="ＭＳ 明朝" w:hAnsi="Century" w:hint="eastAsia"/>
              </w:rPr>
              <w:t>年　　　月　　　日</w:t>
            </w:r>
          </w:p>
          <w:p w14:paraId="75FC17FF" w14:textId="77777777" w:rsidR="00543976" w:rsidRPr="00397BF6" w:rsidRDefault="00543976" w:rsidP="003B2673">
            <w:pPr>
              <w:wordWrap w:val="0"/>
              <w:overflowPunct w:val="0"/>
              <w:autoSpaceDE w:val="0"/>
              <w:autoSpaceDN w:val="0"/>
              <w:rPr>
                <w:rFonts w:ascii="ＭＳ 明朝" w:eastAsia="ＭＳ 明朝" w:hAnsi="Century"/>
              </w:rPr>
            </w:pPr>
            <w:r w:rsidRPr="00397BF6">
              <w:rPr>
                <w:rFonts w:ascii="ＭＳ 明朝" w:eastAsia="ＭＳ 明朝" w:hAnsi="Century" w:hint="eastAsia"/>
              </w:rPr>
              <w:t>（休止期間　　年　　　月　　　日　～　　　年　　月　　日　）</w:t>
            </w:r>
          </w:p>
        </w:tc>
      </w:tr>
      <w:tr w:rsidR="00543976" w:rsidRPr="00397BF6" w14:paraId="6264A1AD" w14:textId="77777777" w:rsidTr="009E5FC4">
        <w:trPr>
          <w:trHeight w:val="1134"/>
        </w:trPr>
        <w:tc>
          <w:tcPr>
            <w:tcW w:w="2835" w:type="dxa"/>
            <w:vAlign w:val="center"/>
          </w:tcPr>
          <w:p w14:paraId="7C7BF663" w14:textId="041C1B3D" w:rsidR="00543976" w:rsidRPr="00397BF6" w:rsidRDefault="00543976" w:rsidP="009E5FC4">
            <w:pPr>
              <w:wordWrap w:val="0"/>
              <w:overflowPunct w:val="0"/>
              <w:autoSpaceDE w:val="0"/>
              <w:autoSpaceDN w:val="0"/>
              <w:ind w:leftChars="21" w:left="44" w:rightChars="21" w:right="44"/>
              <w:jc w:val="distribute"/>
              <w:rPr>
                <w:rFonts w:ascii="ＭＳ 明朝" w:eastAsia="ＭＳ 明朝" w:hAnsi="Century"/>
              </w:rPr>
            </w:pPr>
            <w:r w:rsidRPr="00397BF6">
              <w:rPr>
                <w:rFonts w:ascii="ＭＳ 明朝" w:eastAsia="ＭＳ 明朝" w:hAnsi="Century" w:hint="eastAsia"/>
              </w:rPr>
              <w:t>廃止（休止）</w:t>
            </w:r>
            <w:r w:rsidR="003B2673">
              <w:rPr>
                <w:rFonts w:ascii="ＭＳ 明朝" w:eastAsia="ＭＳ 明朝" w:hAnsi="Century" w:hint="eastAsia"/>
              </w:rPr>
              <w:t>を</w:t>
            </w:r>
            <w:r w:rsidRPr="00397BF6">
              <w:rPr>
                <w:rFonts w:ascii="ＭＳ 明朝" w:eastAsia="ＭＳ 明朝" w:hAnsi="Century" w:hint="eastAsia"/>
              </w:rPr>
              <w:t>した埋立て等区域における土地及び堆積の形状</w:t>
            </w:r>
          </w:p>
        </w:tc>
        <w:tc>
          <w:tcPr>
            <w:tcW w:w="6804" w:type="dxa"/>
            <w:vAlign w:val="center"/>
          </w:tcPr>
          <w:p w14:paraId="3AA83777" w14:textId="77777777" w:rsidR="00543976" w:rsidRPr="00397BF6" w:rsidRDefault="00543976" w:rsidP="003B2673">
            <w:pPr>
              <w:wordWrap w:val="0"/>
              <w:overflowPunct w:val="0"/>
              <w:autoSpaceDE w:val="0"/>
              <w:autoSpaceDN w:val="0"/>
              <w:rPr>
                <w:rFonts w:ascii="ＭＳ 明朝" w:eastAsia="ＭＳ 明朝" w:hAnsi="Century"/>
                <w:spacing w:val="8"/>
              </w:rPr>
            </w:pPr>
          </w:p>
        </w:tc>
      </w:tr>
      <w:tr w:rsidR="009E5FC4" w:rsidRPr="00397BF6" w14:paraId="5EF15A38" w14:textId="77777777" w:rsidTr="009E5FC4">
        <w:trPr>
          <w:trHeight w:val="1984"/>
        </w:trPr>
        <w:tc>
          <w:tcPr>
            <w:tcW w:w="2835" w:type="dxa"/>
            <w:vAlign w:val="center"/>
          </w:tcPr>
          <w:p w14:paraId="7A75873D" w14:textId="22FED76A" w:rsidR="009E5FC4" w:rsidRPr="00397BF6" w:rsidRDefault="009E5FC4" w:rsidP="009E5FC4">
            <w:pPr>
              <w:overflowPunct w:val="0"/>
              <w:autoSpaceDE w:val="0"/>
              <w:autoSpaceDN w:val="0"/>
              <w:ind w:leftChars="21" w:left="44"/>
              <w:jc w:val="left"/>
              <w:rPr>
                <w:rFonts w:ascii="ＭＳ 明朝" w:eastAsia="ＭＳ 明朝" w:hAnsi="Century"/>
              </w:rPr>
            </w:pPr>
            <w:r w:rsidRPr="00397BF6">
              <w:rPr>
                <w:rFonts w:ascii="ＭＳ 明朝" w:eastAsia="ＭＳ 明朝" w:hAnsi="Century" w:hint="eastAsia"/>
              </w:rPr>
              <w:t>埋立て等区域外への土砂の崩落、飛散又は流出による災害の発生を防止するために必要な措置を講じている場合にあっては、その内容</w:t>
            </w:r>
          </w:p>
        </w:tc>
        <w:tc>
          <w:tcPr>
            <w:tcW w:w="6804" w:type="dxa"/>
            <w:vAlign w:val="center"/>
          </w:tcPr>
          <w:p w14:paraId="09D22C12" w14:textId="77777777" w:rsidR="009E5FC4" w:rsidRPr="00397BF6" w:rsidRDefault="009E5FC4" w:rsidP="009E5FC4">
            <w:pPr>
              <w:wordWrap w:val="0"/>
              <w:overflowPunct w:val="0"/>
              <w:autoSpaceDE w:val="0"/>
              <w:autoSpaceDN w:val="0"/>
              <w:rPr>
                <w:rFonts w:ascii="ＭＳ 明朝" w:eastAsia="ＭＳ 明朝" w:hAnsi="Century"/>
                <w:spacing w:val="8"/>
              </w:rPr>
            </w:pPr>
          </w:p>
        </w:tc>
      </w:tr>
    </w:tbl>
    <w:p w14:paraId="47DACB24" w14:textId="7D29047C" w:rsidR="0078458E" w:rsidRPr="00543976" w:rsidRDefault="00543976" w:rsidP="00BD4898">
      <w:pPr>
        <w:wordWrap w:val="0"/>
        <w:overflowPunct w:val="0"/>
        <w:autoSpaceDE w:val="0"/>
        <w:autoSpaceDN w:val="0"/>
        <w:ind w:left="424" w:hangingChars="202" w:hanging="424"/>
        <w:rPr>
          <w:rFonts w:ascii="ＭＳ 明朝" w:eastAsia="ＭＳ 明朝" w:hAnsi="ＭＳ 明朝" w:cs="Times New Roman"/>
          <w:sz w:val="20"/>
          <w:szCs w:val="20"/>
        </w:rPr>
      </w:pPr>
      <w:r w:rsidRPr="00397BF6">
        <w:rPr>
          <w:rFonts w:ascii="ＭＳ 明朝" w:eastAsia="ＭＳ 明朝" w:hAnsi="Century" w:hint="eastAsia"/>
        </w:rPr>
        <w:t xml:space="preserve">注意　</w:t>
      </w:r>
      <w:r>
        <w:rPr>
          <w:rFonts w:ascii="ＭＳ 明朝" w:eastAsia="ＭＳ 明朝" w:hAnsi="Century" w:hint="eastAsia"/>
        </w:rPr>
        <w:t>（※）</w:t>
      </w:r>
      <w:r w:rsidR="00515362">
        <w:rPr>
          <w:rFonts w:ascii="ＭＳ 明朝" w:eastAsia="ＭＳ 明朝" w:hAnsi="Century" w:hint="eastAsia"/>
        </w:rPr>
        <w:t>については、</w:t>
      </w:r>
      <w:r w:rsidRPr="00397BF6">
        <w:rPr>
          <w:rFonts w:ascii="ＭＳ 明朝" w:eastAsia="ＭＳ 明朝" w:hAnsi="Century" w:hint="eastAsia"/>
        </w:rPr>
        <w:t>一時堆積（土砂埋立て等が当該土砂埋立て等に係る埋立て等区域外への搬出を目的として行われるものをいう。）である場合にあっては、記載不要</w:t>
      </w:r>
    </w:p>
    <w:sectPr w:rsidR="0078458E" w:rsidRPr="00543976" w:rsidSect="003B2673">
      <w:footerReference w:type="even" r:id="rId7"/>
      <w:pgSz w:w="11907" w:h="16839" w:code="9"/>
      <w:pgMar w:top="1134"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B6E2" w14:textId="77777777" w:rsidR="000A385B" w:rsidRDefault="000A385B" w:rsidP="00AA0272">
      <w:r>
        <w:separator/>
      </w:r>
    </w:p>
  </w:endnote>
  <w:endnote w:type="continuationSeparator" w:id="0">
    <w:p w14:paraId="613D29D4" w14:textId="77777777" w:rsidR="000A385B" w:rsidRDefault="000A385B"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3A6F" w14:textId="77777777" w:rsidR="000A385B" w:rsidRDefault="000A385B" w:rsidP="00AA0272">
      <w:r>
        <w:separator/>
      </w:r>
    </w:p>
  </w:footnote>
  <w:footnote w:type="continuationSeparator" w:id="0">
    <w:p w14:paraId="276AF016" w14:textId="77777777" w:rsidR="000A385B" w:rsidRDefault="000A385B" w:rsidP="00AA02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堺市">
    <w15:presenceInfo w15:providerId="None" w15:userId="堺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385B"/>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3295"/>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A6B29"/>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4898"/>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4582"/>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70D-6939-4867-B5B1-89934D5C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4</cp:revision>
  <cp:lastPrinted>2021-03-28T08:23:00Z</cp:lastPrinted>
  <dcterms:created xsi:type="dcterms:W3CDTF">2021-03-30T03:13:00Z</dcterms:created>
  <dcterms:modified xsi:type="dcterms:W3CDTF">2022-07-07T07:55:00Z</dcterms:modified>
</cp:coreProperties>
</file>