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8DC5" w14:textId="77777777" w:rsidR="00543976" w:rsidRPr="00A41A03" w:rsidRDefault="00543976" w:rsidP="00543976">
      <w:pPr>
        <w:autoSpaceDE w:val="0"/>
        <w:autoSpaceDN w:val="0"/>
        <w:spacing w:line="320" w:lineRule="exact"/>
        <w:ind w:leftChars="-100" w:left="-210"/>
        <w:rPr>
          <w:rFonts w:ascii="ＭＳ 明朝" w:eastAsia="ＭＳ 明朝" w:hAnsi="ＭＳ 明朝"/>
          <w:szCs w:val="32"/>
        </w:rPr>
      </w:pPr>
      <w:r w:rsidRPr="00A41A03">
        <w:rPr>
          <w:rFonts w:ascii="ＭＳ 明朝" w:eastAsia="ＭＳ 明朝" w:hAnsi="ＭＳ 明朝" w:hint="eastAsia"/>
          <w:szCs w:val="32"/>
        </w:rPr>
        <w:t>様式第１５号（第２２条、第２４条関係）</w:t>
      </w:r>
    </w:p>
    <w:p w14:paraId="6DFBBD45" w14:textId="77777777" w:rsidR="00543976" w:rsidRPr="00A41A03" w:rsidRDefault="00543976" w:rsidP="0054397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  <w:sz w:val="20"/>
          <w:szCs w:val="24"/>
        </w:rPr>
      </w:pPr>
      <w:r w:rsidRPr="00A41A03">
        <w:rPr>
          <w:rFonts w:ascii="ＭＳ 明朝" w:eastAsia="ＭＳ 明朝" w:hAnsi="ＭＳ 明朝" w:hint="eastAsia"/>
          <w:sz w:val="32"/>
          <w:szCs w:val="24"/>
        </w:rPr>
        <w:t>堺市土砂埋立て等地位承継承認申請書</w:t>
      </w:r>
    </w:p>
    <w:p w14:paraId="6D98DFE6" w14:textId="77777777" w:rsidR="00543976" w:rsidRPr="00A41A03" w:rsidRDefault="00543976" w:rsidP="00543976">
      <w:pPr>
        <w:autoSpaceDE w:val="0"/>
        <w:autoSpaceDN w:val="0"/>
        <w:spacing w:line="120" w:lineRule="exact"/>
        <w:rPr>
          <w:rFonts w:ascii="ＭＳ 明朝" w:eastAsia="ＭＳ 明朝" w:hAnsi="ＭＳ 明朝"/>
          <w:sz w:val="20"/>
          <w:szCs w:val="24"/>
        </w:rPr>
      </w:pPr>
    </w:p>
    <w:p w14:paraId="1CD260AF" w14:textId="77777777" w:rsidR="00543976" w:rsidRPr="00A41A03" w:rsidRDefault="00543976" w:rsidP="00543976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A41A03">
        <w:rPr>
          <w:rFonts w:ascii="ＭＳ 明朝" w:eastAsia="ＭＳ 明朝" w:hAnsi="ＭＳ 明朝" w:hint="eastAsia"/>
        </w:rPr>
        <w:t>年　　月　　日</w:t>
      </w:r>
    </w:p>
    <w:p w14:paraId="4DD3E33A" w14:textId="77777777" w:rsidR="00543976" w:rsidRPr="00A41A03" w:rsidRDefault="00543976" w:rsidP="00543976">
      <w:pPr>
        <w:autoSpaceDE w:val="0"/>
        <w:autoSpaceDN w:val="0"/>
        <w:rPr>
          <w:rFonts w:ascii="ＭＳ 明朝" w:eastAsia="ＭＳ 明朝" w:hAnsi="ＭＳ 明朝"/>
        </w:rPr>
      </w:pPr>
    </w:p>
    <w:p w14:paraId="54C1171D" w14:textId="77777777" w:rsidR="00543976" w:rsidRPr="00A41A03" w:rsidRDefault="00543976" w:rsidP="00543976">
      <w:pPr>
        <w:autoSpaceDE w:val="0"/>
        <w:autoSpaceDN w:val="0"/>
        <w:rPr>
          <w:rFonts w:ascii="ＭＳ 明朝" w:eastAsia="ＭＳ 明朝" w:hAnsi="ＭＳ 明朝"/>
        </w:rPr>
      </w:pPr>
      <w:r w:rsidRPr="00A41A03">
        <w:rPr>
          <w:rFonts w:ascii="ＭＳ 明朝" w:eastAsia="ＭＳ 明朝" w:hAnsi="ＭＳ 明朝" w:hint="eastAsia"/>
        </w:rPr>
        <w:t>堺市長　殿</w:t>
      </w:r>
    </w:p>
    <w:p w14:paraId="0EA094B8" w14:textId="77777777" w:rsidR="00543976" w:rsidRPr="00A41A03" w:rsidRDefault="00543976" w:rsidP="00543976">
      <w:pPr>
        <w:autoSpaceDE w:val="0"/>
        <w:autoSpaceDN w:val="0"/>
        <w:snapToGrid w:val="0"/>
        <w:rPr>
          <w:rFonts w:ascii="ＭＳ 明朝" w:eastAsia="ＭＳ 明朝" w:hAnsi="ＭＳ 明朝"/>
        </w:rPr>
      </w:pPr>
      <w:r w:rsidRPr="00A41A03">
        <w:rPr>
          <w:rFonts w:ascii="ＭＳ 明朝" w:eastAsia="ＭＳ 明朝" w:hAnsi="ＭＳ 明朝" w:hint="eastAsia"/>
        </w:rPr>
        <w:t xml:space="preserve">　　　　　　　　　　　申請者　住所（所在地）</w:t>
      </w:r>
    </w:p>
    <w:p w14:paraId="417620E0" w14:textId="77777777" w:rsidR="00543976" w:rsidRPr="00A41A03" w:rsidRDefault="00543976" w:rsidP="00543976">
      <w:pPr>
        <w:autoSpaceDE w:val="0"/>
        <w:autoSpaceDN w:val="0"/>
        <w:snapToGrid w:val="0"/>
        <w:rPr>
          <w:rFonts w:ascii="ＭＳ 明朝" w:eastAsia="ＭＳ 明朝" w:hAnsi="Century"/>
        </w:rPr>
      </w:pPr>
      <w:r w:rsidRPr="00A41A03">
        <w:rPr>
          <w:rFonts w:ascii="ＭＳ 明朝" w:eastAsia="ＭＳ 明朝" w:hAnsi="ＭＳ 明朝" w:hint="eastAsia"/>
        </w:rPr>
        <w:t xml:space="preserve">　　　　　　　　　　　　　　　氏名（名　称）</w:t>
      </w:r>
    </w:p>
    <w:p w14:paraId="6BD7F688" w14:textId="77777777" w:rsidR="00543976" w:rsidRPr="00AC7F12" w:rsidRDefault="00543976" w:rsidP="00543976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AC7F12">
        <w:rPr>
          <w:rFonts w:ascii="ＭＳ 明朝" w:eastAsia="ＭＳ 明朝" w:hAnsi="ＭＳ 明朝" w:hint="eastAsia"/>
          <w:szCs w:val="21"/>
        </w:rPr>
        <w:t xml:space="preserve">　　　　　　　　　　　　　　　（代表者氏名）</w:t>
      </w:r>
    </w:p>
    <w:p w14:paraId="5719B258" w14:textId="5E04FC35" w:rsidR="00515362" w:rsidRPr="00AC7F12" w:rsidRDefault="00515362" w:rsidP="00515362">
      <w:pPr>
        <w:rPr>
          <w:rFonts w:hAnsi="ＭＳ 明朝"/>
          <w:szCs w:val="21"/>
        </w:rPr>
      </w:pPr>
      <w:r w:rsidRPr="00AC7F12">
        <w:rPr>
          <w:rFonts w:hAnsi="ＭＳ 明朝" w:hint="eastAsia"/>
          <w:szCs w:val="21"/>
        </w:rPr>
        <w:t xml:space="preserve">　　　　　　　　　　</w:t>
      </w:r>
      <w:r w:rsidR="00AC7F12">
        <w:rPr>
          <w:rFonts w:hAnsi="ＭＳ 明朝" w:hint="eastAsia"/>
          <w:szCs w:val="21"/>
        </w:rPr>
        <w:t xml:space="preserve">　</w:t>
      </w:r>
      <w:r w:rsidRPr="00AC7F12">
        <w:rPr>
          <w:rFonts w:hAnsi="ＭＳ 明朝" w:hint="eastAsia"/>
          <w:szCs w:val="21"/>
        </w:rPr>
        <w:t xml:space="preserve">　　　　</w:t>
      </w:r>
      <w:r w:rsidRPr="00AC7F12">
        <w:rPr>
          <w:rFonts w:hAnsi="ＭＳ 明朝" w:hint="eastAsia"/>
          <w:spacing w:val="105"/>
          <w:kern w:val="0"/>
          <w:szCs w:val="21"/>
          <w:fitText w:val="1470" w:id="-1813773055"/>
        </w:rPr>
        <w:t>生年月</w:t>
      </w:r>
      <w:r w:rsidRPr="00AC7F12">
        <w:rPr>
          <w:rFonts w:hAnsi="ＭＳ 明朝" w:hint="eastAsia"/>
          <w:kern w:val="0"/>
          <w:szCs w:val="21"/>
          <w:fitText w:val="1470" w:id="-1813773055"/>
        </w:rPr>
        <w:t>日</w:t>
      </w:r>
    </w:p>
    <w:p w14:paraId="0FDBCC63" w14:textId="283A7485" w:rsidR="00543976" w:rsidRPr="00C602FC" w:rsidDel="003C6070" w:rsidRDefault="00543976" w:rsidP="00543976">
      <w:pPr>
        <w:autoSpaceDE w:val="0"/>
        <w:autoSpaceDN w:val="0"/>
        <w:snapToGrid w:val="0"/>
        <w:jc w:val="right"/>
        <w:rPr>
          <w:del w:id="0" w:author="堺市" w:date="2022-07-07T16:42:00Z"/>
          <w:rFonts w:ascii="ＭＳ 明朝" w:eastAsia="ＭＳ 明朝" w:hAnsi="ＭＳ 明朝"/>
          <w:sz w:val="16"/>
          <w:szCs w:val="16"/>
        </w:rPr>
      </w:pPr>
      <w:bookmarkStart w:id="1" w:name="_GoBack"/>
      <w:bookmarkEnd w:id="1"/>
    </w:p>
    <w:p w14:paraId="7E3CB373" w14:textId="77777777" w:rsidR="00543976" w:rsidRPr="00A41A03" w:rsidRDefault="00543976" w:rsidP="00543976">
      <w:pPr>
        <w:autoSpaceDE w:val="0"/>
        <w:autoSpaceDN w:val="0"/>
        <w:rPr>
          <w:rFonts w:ascii="ＭＳ 明朝" w:eastAsia="ＭＳ 明朝" w:hAnsi="ＭＳ 明朝"/>
        </w:rPr>
      </w:pPr>
    </w:p>
    <w:p w14:paraId="79BD3989" w14:textId="77777777" w:rsidR="00543976" w:rsidRPr="00A41A03" w:rsidRDefault="00543976" w:rsidP="00543976">
      <w:pPr>
        <w:autoSpaceDE w:val="0"/>
        <w:autoSpaceDN w:val="0"/>
        <w:snapToGrid w:val="0"/>
        <w:rPr>
          <w:rFonts w:ascii="ＭＳ 明朝" w:eastAsia="ＭＳ 明朝" w:hAnsi="ＭＳ 明朝"/>
        </w:rPr>
      </w:pPr>
      <w:r w:rsidRPr="00A41A03">
        <w:rPr>
          <w:rFonts w:ascii="ＭＳ 明朝" w:eastAsia="ＭＳ 明朝" w:hAnsi="ＭＳ 明朝" w:hint="eastAsia"/>
        </w:rPr>
        <w:t xml:space="preserve">　堺市土砂埋立て等の規制に関する条例第２５条第２項の規定により、地位の承継の承認を次のとおり申請します。</w:t>
      </w:r>
    </w:p>
    <w:tbl>
      <w:tblPr>
        <w:tblW w:w="9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7"/>
        <w:gridCol w:w="6648"/>
      </w:tblGrid>
      <w:tr w:rsidR="00543976" w:rsidRPr="00A41A03" w14:paraId="4706DF1D" w14:textId="77777777" w:rsidTr="003B2673">
        <w:trPr>
          <w:cantSplit/>
          <w:trHeight w:val="1984"/>
        </w:trPr>
        <w:tc>
          <w:tcPr>
            <w:tcW w:w="2977" w:type="dxa"/>
            <w:vAlign w:val="center"/>
          </w:tcPr>
          <w:p w14:paraId="6B553939" w14:textId="77777777" w:rsidR="00543976" w:rsidRPr="00A41A03" w:rsidRDefault="00543976" w:rsidP="003B2673">
            <w:pPr>
              <w:autoSpaceDE w:val="0"/>
              <w:autoSpaceDN w:val="0"/>
              <w:ind w:right="-2"/>
              <w:jc w:val="distribute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ＭＳ 明朝" w:hint="eastAsia"/>
              </w:rPr>
              <w:t>許可を受けた者の氏名</w:t>
            </w:r>
          </w:p>
          <w:p w14:paraId="3F8134AC" w14:textId="77777777" w:rsidR="00543976" w:rsidRPr="00A41A03" w:rsidRDefault="00543976" w:rsidP="003B2673">
            <w:pPr>
              <w:autoSpaceDE w:val="0"/>
              <w:autoSpaceDN w:val="0"/>
              <w:ind w:right="-2"/>
              <w:jc w:val="distribute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ＭＳ 明朝" w:hint="eastAsia"/>
              </w:rPr>
              <w:t>及び住所（法人にあっては、</w:t>
            </w:r>
          </w:p>
          <w:p w14:paraId="5ACE72CA" w14:textId="77777777" w:rsidR="00543976" w:rsidRPr="00A41A03" w:rsidRDefault="00543976" w:rsidP="003B2673">
            <w:pPr>
              <w:autoSpaceDE w:val="0"/>
              <w:autoSpaceDN w:val="0"/>
              <w:ind w:right="-2"/>
              <w:jc w:val="distribute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ＭＳ 明朝" w:hint="eastAsia"/>
              </w:rPr>
              <w:t>その名称及び代表者の</w:t>
            </w:r>
          </w:p>
          <w:p w14:paraId="3D169416" w14:textId="77777777" w:rsidR="00543976" w:rsidRPr="00A41A03" w:rsidRDefault="00543976" w:rsidP="003B2673">
            <w:pPr>
              <w:autoSpaceDE w:val="0"/>
              <w:autoSpaceDN w:val="0"/>
              <w:ind w:right="-2"/>
              <w:jc w:val="distribute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ＭＳ 明朝" w:hint="eastAsia"/>
              </w:rPr>
              <w:t>氏名並びに主たる</w:t>
            </w:r>
          </w:p>
          <w:p w14:paraId="263BEEA1" w14:textId="77777777" w:rsidR="00543976" w:rsidRPr="00A41A03" w:rsidRDefault="00543976" w:rsidP="003B2673">
            <w:pPr>
              <w:autoSpaceDE w:val="0"/>
              <w:autoSpaceDN w:val="0"/>
              <w:ind w:right="-2"/>
              <w:jc w:val="distribute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ＭＳ 明朝" w:hint="eastAsia"/>
              </w:rPr>
              <w:t>事務所の所在地）</w:t>
            </w:r>
          </w:p>
        </w:tc>
        <w:tc>
          <w:tcPr>
            <w:tcW w:w="6648" w:type="dxa"/>
            <w:vAlign w:val="center"/>
          </w:tcPr>
          <w:p w14:paraId="643E59C6" w14:textId="77777777" w:rsidR="00543976" w:rsidRPr="00A41A03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3976" w:rsidRPr="00A41A03" w14:paraId="5FE29548" w14:textId="77777777" w:rsidTr="003B2673">
        <w:trPr>
          <w:cantSplit/>
          <w:trHeight w:val="680"/>
        </w:trPr>
        <w:tc>
          <w:tcPr>
            <w:tcW w:w="2977" w:type="dxa"/>
            <w:vAlign w:val="center"/>
          </w:tcPr>
          <w:p w14:paraId="6DAA41BC" w14:textId="77777777" w:rsidR="00543976" w:rsidRPr="00A41A03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A41A03">
              <w:rPr>
                <w:rFonts w:ascii="ＭＳ 明朝" w:eastAsia="ＭＳ 明朝" w:hAnsi="ＭＳ 明朝" w:hint="eastAsia"/>
                <w:spacing w:val="-6"/>
              </w:rPr>
              <w:t>許可年月日及び番号</w:t>
            </w:r>
          </w:p>
        </w:tc>
        <w:tc>
          <w:tcPr>
            <w:tcW w:w="6648" w:type="dxa"/>
            <w:vAlign w:val="center"/>
          </w:tcPr>
          <w:p w14:paraId="37A8C035" w14:textId="77777777" w:rsidR="00543976" w:rsidRPr="00A41A03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Century" w:hint="eastAsia"/>
                <w:szCs w:val="24"/>
              </w:rPr>
              <w:t xml:space="preserve">　　　　年　　　月　　　日　　　　第　　　　号</w:t>
            </w:r>
          </w:p>
        </w:tc>
      </w:tr>
      <w:tr w:rsidR="00543976" w:rsidRPr="00A41A03" w14:paraId="37974EA5" w14:textId="77777777" w:rsidTr="003B2673">
        <w:trPr>
          <w:cantSplit/>
          <w:trHeight w:val="680"/>
        </w:trPr>
        <w:tc>
          <w:tcPr>
            <w:tcW w:w="2977" w:type="dxa"/>
            <w:vAlign w:val="center"/>
          </w:tcPr>
          <w:p w14:paraId="1285D7CE" w14:textId="77777777" w:rsidR="00543976" w:rsidRPr="00A41A03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A41A03">
              <w:rPr>
                <w:rFonts w:ascii="ＭＳ 明朝" w:eastAsia="ＭＳ 明朝" w:hAnsi="ＭＳ 明朝" w:hint="eastAsia"/>
                <w:spacing w:val="-6"/>
              </w:rPr>
              <w:t>土砂埋立て等の期間</w:t>
            </w:r>
          </w:p>
        </w:tc>
        <w:tc>
          <w:tcPr>
            <w:tcW w:w="6648" w:type="dxa"/>
            <w:vAlign w:val="center"/>
          </w:tcPr>
          <w:p w14:paraId="33B4BBD9" w14:textId="77777777" w:rsidR="00543976" w:rsidRPr="00A41A03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Century" w:hint="eastAsia"/>
                <w:szCs w:val="24"/>
              </w:rPr>
              <w:t xml:space="preserve">　　　　年　　　月　　　日　～　　　　年　　　月　　　日</w:t>
            </w:r>
          </w:p>
        </w:tc>
      </w:tr>
      <w:tr w:rsidR="00543976" w:rsidRPr="00A41A03" w14:paraId="60743298" w14:textId="77777777" w:rsidTr="003B2673">
        <w:trPr>
          <w:cantSplit/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EF7A" w14:textId="77777777" w:rsidR="00543976" w:rsidRPr="00A41A03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-6"/>
              </w:rPr>
            </w:pPr>
            <w:r w:rsidRPr="00A41A03">
              <w:rPr>
                <w:rFonts w:ascii="ＭＳ 明朝" w:eastAsia="ＭＳ 明朝" w:hAnsi="ＭＳ 明朝" w:hint="eastAsia"/>
                <w:spacing w:val="-6"/>
              </w:rPr>
              <w:t>埋立て等区域の位置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E581" w14:textId="77777777" w:rsidR="00543976" w:rsidRPr="00A41A03" w:rsidRDefault="00543976" w:rsidP="003B2673">
            <w:pPr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</w:tr>
      <w:tr w:rsidR="00543976" w:rsidRPr="00A41A03" w14:paraId="331F200D" w14:textId="77777777" w:rsidTr="003B2673">
        <w:trPr>
          <w:cantSplit/>
          <w:trHeight w:val="680"/>
        </w:trPr>
        <w:tc>
          <w:tcPr>
            <w:tcW w:w="2977" w:type="dxa"/>
            <w:vAlign w:val="center"/>
          </w:tcPr>
          <w:p w14:paraId="64C5DBEA" w14:textId="77777777" w:rsidR="00543976" w:rsidRPr="00A41A03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ＭＳ 明朝" w:hint="eastAsia"/>
              </w:rPr>
              <w:t>管理責任者の氏名及び職名</w:t>
            </w:r>
          </w:p>
        </w:tc>
        <w:tc>
          <w:tcPr>
            <w:tcW w:w="6648" w:type="dxa"/>
            <w:vAlign w:val="center"/>
          </w:tcPr>
          <w:p w14:paraId="15929307" w14:textId="77777777" w:rsidR="00543976" w:rsidRPr="00A41A03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3976" w:rsidRPr="00A41A03" w14:paraId="5EAAC3D7" w14:textId="77777777" w:rsidTr="003B2673">
        <w:trPr>
          <w:cantSplit/>
          <w:trHeight w:hRule="exact" w:val="1417"/>
        </w:trPr>
        <w:tc>
          <w:tcPr>
            <w:tcW w:w="2977" w:type="dxa"/>
            <w:vAlign w:val="center"/>
          </w:tcPr>
          <w:p w14:paraId="4C1D6884" w14:textId="77777777" w:rsidR="00543976" w:rsidRPr="00A41A03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41A03">
              <w:rPr>
                <w:rFonts w:ascii="ＭＳ 明朝" w:eastAsia="ＭＳ 明朝" w:hAnsi="ＭＳ 明朝" w:hint="eastAsia"/>
              </w:rPr>
              <w:t>承継の理由</w:t>
            </w:r>
          </w:p>
        </w:tc>
        <w:tc>
          <w:tcPr>
            <w:tcW w:w="6648" w:type="dxa"/>
            <w:vAlign w:val="center"/>
          </w:tcPr>
          <w:p w14:paraId="1F3F68F8" w14:textId="77777777" w:rsidR="00543976" w:rsidRPr="00A41A03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5827EF76" w14:textId="5206A077" w:rsidR="00543976" w:rsidRPr="00A41A03" w:rsidRDefault="00593965" w:rsidP="00543976">
      <w:pPr>
        <w:overflowPunct w:val="0"/>
        <w:autoSpaceDE w:val="0"/>
        <w:autoSpaceDN w:val="0"/>
        <w:spacing w:line="280" w:lineRule="exact"/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　申請者が法人である場合にあっては</w:t>
      </w:r>
      <w:r w:rsidR="00543976" w:rsidRPr="00A41A03">
        <w:rPr>
          <w:rFonts w:ascii="ＭＳ 明朝" w:eastAsia="ＭＳ 明朝" w:hAnsi="ＭＳ 明朝" w:hint="eastAsia"/>
        </w:rPr>
        <w:t>その役員の氏名、住所及び生年月日、申請者が未成年者である場合にあってはその法定代理人の氏名、住所及び生年月日（法定代理人が法人である場合にあっては、その名称、代表者の氏名及び生年月日、主たる事務所の所在地並びに役員の氏名、住所及び生年月日）、申請者に堺市</w:t>
      </w:r>
      <w:r w:rsidR="00543976" w:rsidRPr="00A41A03">
        <w:rPr>
          <w:rFonts w:ascii="ＭＳ 明朝" w:eastAsia="ＭＳ 明朝" w:hAnsi="ＭＳ 明朝" w:hint="eastAsia"/>
          <w:szCs w:val="21"/>
        </w:rPr>
        <w:t>土砂埋立て等の規制に関する条例施行規則第１１条に規定する</w:t>
      </w:r>
      <w:r>
        <w:rPr>
          <w:rFonts w:ascii="ＭＳ 明朝" w:eastAsia="ＭＳ 明朝" w:hAnsi="ＭＳ 明朝" w:hint="eastAsia"/>
        </w:rPr>
        <w:t>使用人がある場合にあっては</w:t>
      </w:r>
      <w:r w:rsidR="00543976" w:rsidRPr="00A41A03">
        <w:rPr>
          <w:rFonts w:ascii="ＭＳ 明朝" w:eastAsia="ＭＳ 明朝" w:hAnsi="ＭＳ 明朝" w:hint="eastAsia"/>
        </w:rPr>
        <w:t>その使用人の氏名、住所及び生年月日を付表に記載して添付すること。</w:t>
      </w:r>
    </w:p>
    <w:p w14:paraId="0F1A7256" w14:textId="77777777" w:rsidR="00543976" w:rsidRPr="00A41A03" w:rsidRDefault="00543976" w:rsidP="00543976">
      <w:pPr>
        <w:autoSpaceDE w:val="0"/>
        <w:autoSpaceDN w:val="0"/>
        <w:rPr>
          <w:rFonts w:ascii="ＭＳ 明朝" w:eastAsia="ＭＳ 明朝" w:hAnsi="Century"/>
          <w:szCs w:val="21"/>
        </w:rPr>
      </w:pPr>
    </w:p>
    <w:p w14:paraId="04A11960" w14:textId="77777777" w:rsidR="00543976" w:rsidRPr="00A41A03" w:rsidRDefault="00543976" w:rsidP="00543976">
      <w:pPr>
        <w:suppressAutoHyphens/>
        <w:kinsoku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35719F8" w14:textId="77777777" w:rsidR="00543976" w:rsidRPr="00A41A03" w:rsidRDefault="00543976" w:rsidP="00543976">
      <w:pPr>
        <w:suppressAutoHyphens/>
        <w:kinsoku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F8C0B5F" w14:textId="77777777" w:rsidR="00543976" w:rsidRPr="00A41A03" w:rsidRDefault="00543976" w:rsidP="00543976">
      <w:pPr>
        <w:suppressAutoHyphens/>
        <w:kinsoku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A9D11E8" w14:textId="77777777" w:rsidR="00543976" w:rsidRPr="00A41A03" w:rsidRDefault="00543976" w:rsidP="00543976">
      <w:pPr>
        <w:suppressAutoHyphens/>
        <w:kinsoku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742CBA2" w14:textId="71368DF3" w:rsidR="00543976" w:rsidRDefault="00543976" w:rsidP="00543976">
      <w:pPr>
        <w:suppressAutoHyphens/>
        <w:kinsoku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4F08F06" w14:textId="77777777" w:rsidR="00D26ABB" w:rsidRPr="00A41A03" w:rsidRDefault="00D26ABB" w:rsidP="00543976">
      <w:pPr>
        <w:suppressAutoHyphens/>
        <w:kinsoku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88AB6EE" w14:textId="77777777" w:rsidR="00543976" w:rsidRPr="00AC7F12" w:rsidRDefault="00543976" w:rsidP="00AC7F12">
      <w:pPr>
        <w:suppressAutoHyphens/>
        <w:kinsoku w:val="0"/>
        <w:autoSpaceDE w:val="0"/>
        <w:autoSpaceDN w:val="0"/>
        <w:spacing w:line="320" w:lineRule="exact"/>
        <w:ind w:leftChars="-121" w:left="-254" w:firstLineChars="53" w:firstLine="111"/>
        <w:rPr>
          <w:rFonts w:ascii="ＭＳ 明朝" w:eastAsia="ＭＳ 明朝" w:hAnsi="ＭＳ 明朝"/>
          <w:szCs w:val="21"/>
        </w:rPr>
      </w:pPr>
      <w:r w:rsidRPr="00AC7F12">
        <w:rPr>
          <w:rFonts w:ascii="ＭＳ 明朝" w:eastAsia="ＭＳ 明朝" w:hAnsi="ＭＳ 明朝" w:hint="eastAsia"/>
          <w:szCs w:val="21"/>
        </w:rPr>
        <w:lastRenderedPageBreak/>
        <w:t>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14"/>
        <w:gridCol w:w="925"/>
        <w:gridCol w:w="751"/>
        <w:gridCol w:w="4769"/>
      </w:tblGrid>
      <w:tr w:rsidR="00543976" w:rsidRPr="00A41A03" w14:paraId="3671D754" w14:textId="77777777" w:rsidTr="003B2673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8A153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申請者が法人である場合</w:t>
            </w:r>
          </w:p>
        </w:tc>
      </w:tr>
      <w:tr w:rsidR="00543976" w:rsidRPr="00A41A03" w14:paraId="727944A7" w14:textId="77777777" w:rsidTr="003B2673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E73D4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8E5C56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役員</w:t>
            </w:r>
          </w:p>
        </w:tc>
      </w:tr>
      <w:tr w:rsidR="00543976" w:rsidRPr="00A41A03" w14:paraId="5A0802E0" w14:textId="77777777" w:rsidTr="003B2673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4BACB6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8747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50AB7B5E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76A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生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年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月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376C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住　　　　　　所</w:t>
            </w:r>
          </w:p>
        </w:tc>
      </w:tr>
      <w:tr w:rsidR="00543976" w:rsidRPr="00A41A03" w14:paraId="2D736743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320A6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288A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24BA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DFB1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426D8D56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D46A3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821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674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A0062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017487E9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3FF12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45C9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E764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A16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5088F722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EA7EB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E00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680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96A1F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458C4F85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DC552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98D4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E623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C6D9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50A8EE6D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36F3E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3C3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02AB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8134A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51DEB7ED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F9EB1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D6FF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E7A7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C489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77E790F1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2D82F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227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EE68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D644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574AC51C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6E22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B623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7DE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B962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04CD842E" w14:textId="77777777" w:rsidTr="003B2673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8B24A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申請者が未成年者である場合</w:t>
            </w:r>
          </w:p>
          <w:p w14:paraId="335CA909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法定代理人（個人である場合）</w:t>
            </w:r>
          </w:p>
        </w:tc>
      </w:tr>
      <w:tr w:rsidR="00543976" w:rsidRPr="00A41A03" w14:paraId="2279F9E5" w14:textId="77777777" w:rsidTr="003B2673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49E3E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9FF1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4ECFBE36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F968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生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年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月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日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D1D1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住　　　　　　所</w:t>
            </w:r>
          </w:p>
        </w:tc>
      </w:tr>
      <w:tr w:rsidR="00543976" w:rsidRPr="00A41A03" w14:paraId="07392502" w14:textId="77777777" w:rsidTr="003B2673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49E28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7CF" w14:textId="77777777" w:rsidR="00543976" w:rsidRPr="00A41A03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C3E4" w14:textId="77777777" w:rsidR="00543976" w:rsidRPr="00A41A03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6B1" w14:textId="77777777" w:rsidR="00543976" w:rsidRPr="00A41A03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445BE2FC" w14:textId="77777777" w:rsidTr="003B2673">
        <w:trPr>
          <w:trHeight w:val="567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D73C0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  <w:p w14:paraId="545E652A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法定代理人（法人である場合）</w:t>
            </w:r>
          </w:p>
        </w:tc>
      </w:tr>
      <w:tr w:rsidR="00543976" w:rsidRPr="00A41A03" w14:paraId="1A4E7A0F" w14:textId="77777777" w:rsidTr="003B2673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B883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0B3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451CD4F7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名　　　　　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DB92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主たる事務所の所在地</w:t>
            </w:r>
          </w:p>
        </w:tc>
      </w:tr>
      <w:tr w:rsidR="00543976" w:rsidRPr="00A41A03" w14:paraId="0B2DB910" w14:textId="77777777" w:rsidTr="003B2673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D5B67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2F9" w14:textId="77777777" w:rsidR="00543976" w:rsidRPr="00A41A03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B28" w14:textId="77777777" w:rsidR="00543976" w:rsidRPr="00A41A03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233181E1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151E2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4F3859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役員</w:t>
            </w:r>
          </w:p>
        </w:tc>
      </w:tr>
      <w:tr w:rsidR="00543976" w:rsidRPr="00A41A03" w14:paraId="465CE770" w14:textId="77777777" w:rsidTr="003B2673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505C85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349B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6FC0F36D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839F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生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年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月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161AC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住　　　　　　所</w:t>
            </w:r>
          </w:p>
        </w:tc>
      </w:tr>
      <w:tr w:rsidR="00543976" w:rsidRPr="00A41A03" w14:paraId="63351736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7995D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7149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B198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747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492BCAB5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86A35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2D5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C54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98263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34F43A8B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C6B2E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8CFD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B87A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EFBF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16A770C8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6BD44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A38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8E1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B54F8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0E4B8F54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E7576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EA50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CC9C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7CCC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7C1BFFC7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64E9A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F8D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A9C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A7C35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20DD9F5D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05F51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12A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00D3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6CF3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7208486A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77AA4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6D5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0E3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A89E1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0B0DB6FC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5E1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9DD2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609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2AE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1170F5E1" w14:textId="77777777" w:rsidTr="003B2673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196BF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申請者に堺市土砂埋立て等の規制に関する条例施行規則</w:t>
            </w:r>
            <w:r w:rsidRPr="00A41A03">
              <w:rPr>
                <w:rFonts w:ascii="ＭＳ 明朝" w:eastAsia="ＭＳ 明朝" w:hAnsi="ＭＳ 明朝" w:hint="eastAsia"/>
                <w:szCs w:val="24"/>
              </w:rPr>
              <w:t>第１１条に</w:t>
            </w:r>
            <w:r w:rsidRPr="00A41A03">
              <w:rPr>
                <w:rFonts w:ascii="Century" w:eastAsia="ＭＳ 明朝" w:hAnsi="Century" w:hint="eastAsia"/>
                <w:szCs w:val="24"/>
              </w:rPr>
              <w:t>規定する使用人がある場合</w:t>
            </w:r>
          </w:p>
        </w:tc>
      </w:tr>
      <w:tr w:rsidR="00543976" w:rsidRPr="00A41A03" w14:paraId="2A66CA22" w14:textId="77777777" w:rsidTr="003B2673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012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0962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2FF7BC16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5668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生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年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月</w:t>
            </w:r>
            <w:r w:rsidRPr="00A41A03">
              <w:rPr>
                <w:rFonts w:ascii="Century" w:eastAsia="ＭＳ 明朝" w:hAnsi="Century"/>
                <w:szCs w:val="24"/>
              </w:rPr>
              <w:t xml:space="preserve"> </w:t>
            </w:r>
            <w:r w:rsidRPr="00A41A03">
              <w:rPr>
                <w:rFonts w:ascii="Century" w:eastAsia="ＭＳ 明朝" w:hAnsi="Century" w:hint="eastAsia"/>
                <w:szCs w:val="24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B963" w14:textId="77777777" w:rsidR="00543976" w:rsidRPr="00A41A03" w:rsidRDefault="00543976" w:rsidP="003B2673">
            <w:pPr>
              <w:autoSpaceDE w:val="0"/>
              <w:autoSpaceDN w:val="0"/>
              <w:spacing w:line="22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住　　　　　　所</w:t>
            </w:r>
          </w:p>
        </w:tc>
      </w:tr>
      <w:tr w:rsidR="00543976" w:rsidRPr="00A41A03" w14:paraId="52740506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328C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0789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1B71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A41A03">
              <w:rPr>
                <w:rFonts w:ascii="Century" w:eastAsia="ＭＳ 明朝" w:hAnsi="Century" w:hint="eastAsia"/>
                <w:szCs w:val="24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D84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04EEE725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8960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0BAF" w14:textId="77777777" w:rsidR="00543976" w:rsidRPr="00A41A03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E9F5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80403" w14:textId="77777777" w:rsidR="00543976" w:rsidRPr="00A41A03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0F90A3A1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3A2D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B1FB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B7A9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A131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4B4DA796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0E43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1B7" w14:textId="77777777" w:rsidR="00543976" w:rsidRPr="00A41A03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6FF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B3359" w14:textId="77777777" w:rsidR="00543976" w:rsidRPr="00A41A03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6DEAE616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FF8D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D12A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055B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70BE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32722BF0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DB9E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F88" w14:textId="77777777" w:rsidR="00543976" w:rsidRPr="00A41A03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63CB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5636" w14:textId="77777777" w:rsidR="00543976" w:rsidRPr="00A41A03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17AB87B9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5341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BFE1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75C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5E0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0E8F798A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736A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6D9E" w14:textId="77777777" w:rsidR="00543976" w:rsidRPr="00A41A03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2482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96E76" w14:textId="77777777" w:rsidR="00543976" w:rsidRPr="00A41A03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A41A03" w14:paraId="49B72607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605A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1F89" w14:textId="77777777" w:rsidR="00543976" w:rsidRPr="00A41A03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F25" w14:textId="77777777" w:rsidR="00543976" w:rsidRPr="00A41A03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702" w14:textId="77777777" w:rsidR="00543976" w:rsidRPr="00A41A03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</w:tbl>
    <w:p w14:paraId="47DACB24" w14:textId="77777777" w:rsidR="0078458E" w:rsidRPr="00543976" w:rsidRDefault="0078458E" w:rsidP="00D26ABB">
      <w:pPr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sectPr w:rsidR="0078458E" w:rsidRPr="00543976" w:rsidSect="00D26ABB">
      <w:footerReference w:type="even" r:id="rId7"/>
      <w:pgSz w:w="11907" w:h="16839" w:code="9"/>
      <w:pgMar w:top="1134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B657" w14:textId="77777777" w:rsidR="00022CFF" w:rsidRDefault="00022CFF" w:rsidP="00AA0272">
      <w:r>
        <w:separator/>
      </w:r>
    </w:p>
  </w:endnote>
  <w:endnote w:type="continuationSeparator" w:id="0">
    <w:p w14:paraId="32B4E4BC" w14:textId="77777777" w:rsidR="00022CFF" w:rsidRDefault="00022CFF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F3FF" w14:textId="77777777" w:rsidR="00022CFF" w:rsidRDefault="00022CFF" w:rsidP="00AA0272">
      <w:r>
        <w:separator/>
      </w:r>
    </w:p>
  </w:footnote>
  <w:footnote w:type="continuationSeparator" w:id="0">
    <w:p w14:paraId="49F33086" w14:textId="77777777" w:rsidR="00022CFF" w:rsidRDefault="00022CFF" w:rsidP="00AA027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堺市">
    <w15:presenceInfo w15:providerId="None" w15:userId="堺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2CFF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C6070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2FC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26ABB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E8BE-D5E1-4D4C-AA8E-28EC5310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3</cp:revision>
  <cp:lastPrinted>2021-03-28T08:23:00Z</cp:lastPrinted>
  <dcterms:created xsi:type="dcterms:W3CDTF">2021-03-30T03:11:00Z</dcterms:created>
  <dcterms:modified xsi:type="dcterms:W3CDTF">2022-07-07T07:53:00Z</dcterms:modified>
</cp:coreProperties>
</file>