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BC" w:rsidRPr="00CC7DCE" w:rsidRDefault="00CB01B0" w:rsidP="007B2FBC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CC7DCE">
        <w:rPr>
          <w:rFonts w:ascii="ＭＳ 明朝" w:hAnsi="ＭＳ 明朝" w:hint="eastAsia"/>
          <w:color w:val="000000" w:themeColor="text1"/>
          <w:sz w:val="36"/>
          <w:szCs w:val="36"/>
        </w:rPr>
        <w:t>変　更　届</w:t>
      </w:r>
    </w:p>
    <w:p w:rsidR="007B2FBC" w:rsidRPr="00CC7DCE" w:rsidRDefault="007B2FBC" w:rsidP="007B2FB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98"/>
        <w:gridCol w:w="1361"/>
        <w:gridCol w:w="3130"/>
        <w:gridCol w:w="3130"/>
      </w:tblGrid>
      <w:tr w:rsidR="00CC7DCE" w:rsidRPr="00CC7DCE" w:rsidTr="00F367F8">
        <w:trPr>
          <w:trHeight w:val="738"/>
          <w:jc w:val="center"/>
        </w:trPr>
        <w:tc>
          <w:tcPr>
            <w:tcW w:w="3456" w:type="dxa"/>
            <w:gridSpan w:val="3"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 　務　 の　 種 　別</w:t>
            </w:r>
          </w:p>
        </w:tc>
        <w:tc>
          <w:tcPr>
            <w:tcW w:w="6260" w:type="dxa"/>
            <w:gridSpan w:val="2"/>
            <w:tcBorders>
              <w:bottom w:val="single" w:sz="4" w:space="0" w:color="auto"/>
            </w:tcBorders>
            <w:vAlign w:val="center"/>
          </w:tcPr>
          <w:p w:rsidR="00471A0D" w:rsidRPr="00CC7DCE" w:rsidRDefault="00471A0D" w:rsidP="00FF4B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C7DCE" w:rsidRPr="00CC7DCE" w:rsidTr="007B126B">
        <w:trPr>
          <w:trHeight w:val="846"/>
          <w:jc w:val="center"/>
        </w:trPr>
        <w:tc>
          <w:tcPr>
            <w:tcW w:w="3456" w:type="dxa"/>
            <w:gridSpan w:val="3"/>
            <w:vAlign w:val="center"/>
          </w:tcPr>
          <w:p w:rsidR="00075621" w:rsidRPr="00CC7DCE" w:rsidRDefault="00075621" w:rsidP="00075621">
            <w:pPr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pacing w:val="12"/>
                <w:w w:val="96"/>
                <w:kern w:val="0"/>
                <w:sz w:val="22"/>
                <w:szCs w:val="22"/>
                <w:fitText w:val="2310" w:id="-128749054"/>
              </w:rPr>
              <w:t>登録（許可）番号及</w:t>
            </w:r>
            <w:r w:rsidRPr="00CC7DCE">
              <w:rPr>
                <w:rFonts w:ascii="ＭＳ 明朝" w:hAnsi="ＭＳ 明朝" w:hint="eastAsia"/>
                <w:color w:val="000000" w:themeColor="text1"/>
                <w:spacing w:val="-1"/>
                <w:w w:val="96"/>
                <w:kern w:val="0"/>
                <w:sz w:val="22"/>
                <w:szCs w:val="22"/>
                <w:fitText w:val="2310" w:id="-128749054"/>
              </w:rPr>
              <w:t>び</w:t>
            </w:r>
          </w:p>
          <w:p w:rsidR="007B2FBC" w:rsidRPr="00CC7DCE" w:rsidRDefault="00075621" w:rsidP="0007562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2"/>
                <w:szCs w:val="22"/>
                <w:fitText w:val="2310" w:id="-128749053"/>
              </w:rPr>
              <w:t>登録（許可）年月</w:t>
            </w:r>
            <w:r w:rsidRPr="00CC7DCE">
              <w:rPr>
                <w:rFonts w:ascii="ＭＳ 明朝" w:hAnsi="ＭＳ 明朝" w:hint="eastAsia"/>
                <w:color w:val="000000" w:themeColor="text1"/>
                <w:spacing w:val="5"/>
                <w:kern w:val="0"/>
                <w:sz w:val="22"/>
                <w:szCs w:val="22"/>
                <w:fitText w:val="2310" w:id="-128749053"/>
              </w:rPr>
              <w:t>日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BC" w:rsidRPr="00CC7DCE" w:rsidRDefault="00CB01B0" w:rsidP="001F2A6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第　　　　　　　号　　　　　</w:t>
            </w:r>
            <w:r w:rsidR="001F2A61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F1F72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CC7DCE" w:rsidRPr="00CC7DCE" w:rsidTr="001B05BE">
        <w:trPr>
          <w:trHeight w:val="801"/>
          <w:jc w:val="center"/>
        </w:trPr>
        <w:tc>
          <w:tcPr>
            <w:tcW w:w="2095" w:type="dxa"/>
            <w:gridSpan w:val="2"/>
            <w:vMerge w:val="restart"/>
            <w:vAlign w:val="center"/>
          </w:tcPr>
          <w:p w:rsidR="001B05BE" w:rsidRPr="00CC7DCE" w:rsidRDefault="00F367F8" w:rsidP="001B05B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pacing w:val="550"/>
                <w:kern w:val="0"/>
                <w:sz w:val="22"/>
                <w:szCs w:val="22"/>
                <w:fitText w:val="1540" w:id="1922231808"/>
              </w:rPr>
              <w:t>店</w:t>
            </w:r>
            <w:r w:rsidRPr="00CC7DC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1922231808"/>
              </w:rPr>
              <w:t>舗</w:t>
            </w:r>
          </w:p>
          <w:p w:rsidR="00F367F8" w:rsidRPr="00CC7DCE" w:rsidRDefault="00F367F8" w:rsidP="001B05B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980" w:id="1922231553"/>
              </w:rPr>
              <w:t>（主たる研究所</w:t>
            </w:r>
            <w:r w:rsidRPr="00CC7DCE">
              <w:rPr>
                <w:rFonts w:ascii="ＭＳ 明朝" w:hAnsi="ＭＳ 明朝" w:hint="eastAsia"/>
                <w:color w:val="000000" w:themeColor="text1"/>
                <w:spacing w:val="5"/>
                <w:kern w:val="0"/>
                <w:sz w:val="22"/>
                <w:szCs w:val="22"/>
                <w:fitText w:val="1980" w:id="1922231553"/>
              </w:rPr>
              <w:t>）</w:t>
            </w:r>
          </w:p>
        </w:tc>
        <w:tc>
          <w:tcPr>
            <w:tcW w:w="1361" w:type="dxa"/>
            <w:vAlign w:val="center"/>
          </w:tcPr>
          <w:p w:rsidR="00F367F8" w:rsidRPr="00CC7DCE" w:rsidRDefault="00F367F8" w:rsidP="00F367F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F8" w:rsidRPr="00CC7DCE" w:rsidRDefault="00F367F8" w:rsidP="004046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〒</w:t>
            </w:r>
          </w:p>
          <w:p w:rsidR="00F367F8" w:rsidRPr="00CC7DCE" w:rsidRDefault="00F367F8" w:rsidP="00FF4B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CC7DCE" w:rsidRPr="00CC7DCE" w:rsidTr="001B05BE">
        <w:trPr>
          <w:trHeight w:val="854"/>
          <w:jc w:val="center"/>
        </w:trPr>
        <w:tc>
          <w:tcPr>
            <w:tcW w:w="2095" w:type="dxa"/>
            <w:gridSpan w:val="2"/>
            <w:vMerge/>
            <w:vAlign w:val="center"/>
          </w:tcPr>
          <w:p w:rsidR="00F367F8" w:rsidRPr="00CC7DCE" w:rsidRDefault="00F367F8" w:rsidP="00CB01B0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F367F8" w:rsidRPr="00CC7DCE" w:rsidRDefault="00F367F8" w:rsidP="00F367F8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名</w:t>
            </w:r>
            <w:r w:rsidR="007B126B" w:rsidRPr="00CC7DC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C7DC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</w:tcBorders>
            <w:vAlign w:val="center"/>
          </w:tcPr>
          <w:p w:rsidR="00F367F8" w:rsidRPr="00CC7DCE" w:rsidRDefault="00F367F8" w:rsidP="00FF4B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CC7DCE" w:rsidRPr="00CC7DCE" w:rsidTr="007D7F67">
        <w:trPr>
          <w:trHeight w:val="478"/>
          <w:jc w:val="center"/>
        </w:trPr>
        <w:tc>
          <w:tcPr>
            <w:tcW w:w="497" w:type="dxa"/>
            <w:vMerge w:val="restart"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</w:t>
            </w: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更</w:t>
            </w: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内</w:t>
            </w: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容</w:t>
            </w:r>
          </w:p>
        </w:tc>
        <w:tc>
          <w:tcPr>
            <w:tcW w:w="2959" w:type="dxa"/>
            <w:gridSpan w:val="2"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　　　項</w:t>
            </w:r>
          </w:p>
        </w:tc>
        <w:tc>
          <w:tcPr>
            <w:tcW w:w="3130" w:type="dxa"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　更　　前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　更　　後</w:t>
            </w:r>
          </w:p>
        </w:tc>
      </w:tr>
      <w:tr w:rsidR="00CC7DCE" w:rsidRPr="00CC7DCE" w:rsidTr="007B126B">
        <w:trPr>
          <w:trHeight w:val="2506"/>
          <w:jc w:val="center"/>
        </w:trPr>
        <w:tc>
          <w:tcPr>
            <w:tcW w:w="497" w:type="dxa"/>
            <w:vMerge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gridSpan w:val="2"/>
          </w:tcPr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</w:tcPr>
          <w:p w:rsidR="007B2FBC" w:rsidRPr="00CC7DCE" w:rsidRDefault="007B2FBC" w:rsidP="00863260">
            <w:pPr>
              <w:spacing w:beforeLines="50"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C" w:rsidRPr="00CC7DCE" w:rsidRDefault="007B2FBC" w:rsidP="00C063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C7DCE" w:rsidRPr="00CC7DCE" w:rsidTr="00CB01B0">
        <w:trPr>
          <w:trHeight w:val="559"/>
          <w:jc w:val="center"/>
        </w:trPr>
        <w:tc>
          <w:tcPr>
            <w:tcW w:w="3456" w:type="dxa"/>
            <w:gridSpan w:val="3"/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 更　 年　 月 　日</w:t>
            </w:r>
          </w:p>
        </w:tc>
        <w:tc>
          <w:tcPr>
            <w:tcW w:w="6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CC7DCE" w:rsidRDefault="001F2A61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B2FBC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年</w:t>
            </w:r>
            <w:r w:rsidR="00046AA5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46AA5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046AA5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46AA5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CC7DCE" w:rsidRPr="00CC7DCE" w:rsidTr="00863260">
        <w:trPr>
          <w:jc w:val="center"/>
        </w:trPr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7B2FBC" w:rsidRPr="00CC7DCE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考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CC7DCE" w:rsidRDefault="007B2FBC" w:rsidP="00C0632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[添付</w:t>
            </w:r>
            <w:r w:rsidR="00CB01B0"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書類</w:t>
            </w:r>
            <w:r w:rsidR="005A7005"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の省略</w:t>
            </w: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]</w:t>
            </w:r>
          </w:p>
          <w:p w:rsidR="00674777" w:rsidRPr="00CC7DCE" w:rsidRDefault="00674777" w:rsidP="00C0632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省略する書類：</w:t>
            </w:r>
          </w:p>
          <w:p w:rsidR="00586011" w:rsidRPr="00CC7DCE" w:rsidRDefault="00CB01B0" w:rsidP="0058601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586011"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名称（　　　　　　　）登録（許可）番号（　　　　　　　）　</w:t>
            </w:r>
          </w:p>
          <w:p w:rsidR="007B2FBC" w:rsidRPr="00CC7DCE" w:rsidRDefault="00586011" w:rsidP="0058601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 （申請・届出）年月日：　　 　年　　月　　日</w:t>
            </w:r>
          </w:p>
          <w:p w:rsidR="00531E73" w:rsidRPr="00CC7DCE" w:rsidRDefault="00531E73" w:rsidP="005A700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CB01B0" w:rsidRPr="00CC7DCE" w:rsidRDefault="007B1691" w:rsidP="007B169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[店舗（主たる研究所）TEL]</w:t>
            </w:r>
          </w:p>
        </w:tc>
      </w:tr>
      <w:tr w:rsidR="00CC7DCE" w:rsidRPr="00CC7DCE" w:rsidTr="002F3675">
        <w:trPr>
          <w:trHeight w:val="3562"/>
          <w:jc w:val="center"/>
        </w:trPr>
        <w:tc>
          <w:tcPr>
            <w:tcW w:w="9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1B0" w:rsidRPr="00CC7DCE" w:rsidRDefault="00CB01B0" w:rsidP="002970E1">
            <w:pPr>
              <w:spacing w:beforeLines="50" w:before="120" w:afterLines="50" w:after="120"/>
              <w:ind w:firstLineChars="200" w:firstLine="4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2970E1">
            <w:pPr>
              <w:numPr>
                <w:ins w:id="1" w:author="作成者"/>
              </w:numPr>
              <w:spacing w:beforeLines="50" w:before="120" w:afterLines="50" w:after="120"/>
              <w:ind w:firstLineChars="200" w:firstLine="4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上記により、変更の届出をします。</w:t>
            </w:r>
          </w:p>
          <w:p w:rsidR="00CB01B0" w:rsidRPr="00CC7DCE" w:rsidRDefault="00CB01B0" w:rsidP="00863260">
            <w:pPr>
              <w:spacing w:beforeLines="100" w:before="240" w:afterLines="100" w:after="240"/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CC7DCE" w:rsidRDefault="007B2FBC" w:rsidP="001F2A61">
            <w:pPr>
              <w:spacing w:beforeLines="100" w:before="240" w:afterLines="100" w:after="240"/>
              <w:ind w:firstLineChars="300" w:firstLine="6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CB01B0" w:rsidRPr="00CC7DCE" w:rsidRDefault="00CB01B0" w:rsidP="001B05BE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0C6258" w:rsidRPr="00CC7DCE" w:rsidRDefault="000C6258" w:rsidP="000C6258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</w:rPr>
              <w:t>住 所</w:t>
            </w: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法人にあ</w:t>
            </w:r>
            <w:r w:rsidR="000A79AF"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つ</w:t>
            </w:r>
            <w:r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ては、主たる事務所の所在地</w:t>
            </w: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〕</w:t>
            </w:r>
          </w:p>
          <w:p w:rsidR="000C6258" w:rsidRPr="00CC7DCE" w:rsidRDefault="000C6258" w:rsidP="001B05BE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0C6258" w:rsidRPr="00CC7DCE" w:rsidRDefault="000C6258" w:rsidP="000C6258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</w:rPr>
              <w:t>氏 名</w:t>
            </w: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法人にあ</w:t>
            </w:r>
            <w:r w:rsidR="000A79AF"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つ</w:t>
            </w:r>
            <w:r w:rsidRPr="00CC7DCE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ては、名称及び代表者の氏名</w:t>
            </w:r>
            <w:r w:rsidRPr="00CC7D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〕　　　　　　　　　　　　　　　　　　　　　　　　　</w:t>
            </w:r>
            <w:r w:rsidRPr="00CC7DC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CB01B0" w:rsidRPr="00CC7DCE" w:rsidRDefault="00CB01B0" w:rsidP="00C06328">
            <w:pPr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  <w:p w:rsidR="007B2FBC" w:rsidRPr="00CC7DCE" w:rsidRDefault="007B2FBC" w:rsidP="00C06328">
            <w:pPr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CC7DCE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堺　市　長　 殿</w:t>
            </w:r>
          </w:p>
        </w:tc>
      </w:tr>
    </w:tbl>
    <w:p w:rsidR="00D03728" w:rsidRPr="00CC7DCE" w:rsidRDefault="00CC7DCE" w:rsidP="002F3675">
      <w:pPr>
        <w:spacing w:beforeLines="100" w:before="240" w:afterLines="100" w:after="240" w:line="0" w:lineRule="atLeast"/>
        <w:rPr>
          <w:rFonts w:ascii="ＭＳ 明朝" w:hAnsi="ＭＳ 明朝" w:cs="Arial"/>
          <w:color w:val="000000" w:themeColor="text1"/>
        </w:rPr>
      </w:pPr>
      <w:r w:rsidRPr="00CC7DCE">
        <w:rPr>
          <w:rFonts w:ascii="ＭＳ 明朝" w:hAnsi="ＭＳ 明朝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45" type="#_x0000_t202" style="position:absolute;left:0;text-align:left;margin-left:253.6pt;margin-top:-.4pt;width:227.55pt;height:44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0C6258" w:rsidRPr="008416C5" w:rsidRDefault="000C6258" w:rsidP="000C625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0C6258" w:rsidRDefault="000C6258" w:rsidP="000C6258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0C6258" w:rsidRPr="008416C5" w:rsidRDefault="000C6258" w:rsidP="000C625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03728" w:rsidRPr="00CC7DCE" w:rsidSect="00D37785">
      <w:headerReference w:type="default" r:id="rId7"/>
      <w:footerReference w:type="default" r:id="rId8"/>
      <w:pgSz w:w="11907" w:h="16840" w:code="9"/>
      <w:pgMar w:top="1134" w:right="851" w:bottom="567" w:left="992" w:header="709" w:footer="227" w:gutter="284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66" w:rsidRDefault="000E3266" w:rsidP="00DB2A6B">
      <w:r>
        <w:separator/>
      </w:r>
    </w:p>
  </w:endnote>
  <w:endnote w:type="continuationSeparator" w:id="0">
    <w:p w:rsidR="000E3266" w:rsidRDefault="000E3266" w:rsidP="00D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D" w:rsidRPr="003F3721" w:rsidRDefault="007304DD" w:rsidP="003F3721">
    <w:pPr>
      <w:pStyle w:val="a6"/>
      <w:jc w:val="center"/>
      <w:rPr>
        <w:rFonts w:ascii="Arial" w:eastAsia="HG丸ｺﾞｼｯｸM-PRO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66" w:rsidRDefault="000E3266" w:rsidP="00DB2A6B">
      <w:r>
        <w:separator/>
      </w:r>
    </w:p>
  </w:footnote>
  <w:footnote w:type="continuationSeparator" w:id="0">
    <w:p w:rsidR="000E3266" w:rsidRDefault="000E3266" w:rsidP="00DB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85" w:rsidRDefault="00D37785">
    <w:pPr>
      <w:pStyle w:val="a4"/>
    </w:pPr>
    <w:r>
      <w:rPr>
        <w:rFonts w:hint="eastAsia"/>
        <w:sz w:val="18"/>
        <w:szCs w:val="18"/>
      </w:rPr>
      <w:t>別記第１１号様式の（１）（第１１条関係）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0A"/>
    <w:multiLevelType w:val="hybridMultilevel"/>
    <w:tmpl w:val="F954BF12"/>
    <w:lvl w:ilvl="0" w:tplc="D2E8C284">
      <w:numFmt w:val="bullet"/>
      <w:lvlText w:val="★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F1D93"/>
    <w:multiLevelType w:val="hybridMultilevel"/>
    <w:tmpl w:val="A23AFB24"/>
    <w:lvl w:ilvl="0" w:tplc="F154DDFC">
      <w:start w:val="1"/>
      <w:numFmt w:val="bullet"/>
      <w:lvlText w:val="・"/>
      <w:lvlJc w:val="left"/>
      <w:pPr>
        <w:tabs>
          <w:tab w:val="num" w:pos="2281"/>
        </w:tabs>
        <w:ind w:left="22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35C1F14"/>
    <w:multiLevelType w:val="hybridMultilevel"/>
    <w:tmpl w:val="06569470"/>
    <w:lvl w:ilvl="0" w:tplc="E8EE94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89C7527"/>
    <w:multiLevelType w:val="hybridMultilevel"/>
    <w:tmpl w:val="1CF8BB42"/>
    <w:lvl w:ilvl="0" w:tplc="DE9CB46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09BE67A3"/>
    <w:multiLevelType w:val="hybridMultilevel"/>
    <w:tmpl w:val="D398206E"/>
    <w:lvl w:ilvl="0" w:tplc="D36C5F0C">
      <w:start w:val="1"/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09D67AAC"/>
    <w:multiLevelType w:val="hybridMultilevel"/>
    <w:tmpl w:val="D9622A28"/>
    <w:lvl w:ilvl="0" w:tplc="6E44806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0C944327"/>
    <w:multiLevelType w:val="hybridMultilevel"/>
    <w:tmpl w:val="BD482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687F77"/>
    <w:multiLevelType w:val="hybridMultilevel"/>
    <w:tmpl w:val="555E4BB6"/>
    <w:lvl w:ilvl="0" w:tplc="FCE4680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A64C54"/>
    <w:multiLevelType w:val="hybridMultilevel"/>
    <w:tmpl w:val="5310DC0A"/>
    <w:lvl w:ilvl="0" w:tplc="FC64126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CD584B"/>
    <w:multiLevelType w:val="hybridMultilevel"/>
    <w:tmpl w:val="BE74E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F37B70"/>
    <w:multiLevelType w:val="hybridMultilevel"/>
    <w:tmpl w:val="86A6F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D2C9D"/>
    <w:multiLevelType w:val="hybridMultilevel"/>
    <w:tmpl w:val="6B20135E"/>
    <w:lvl w:ilvl="0" w:tplc="4600E4A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25FB400B"/>
    <w:multiLevelType w:val="hybridMultilevel"/>
    <w:tmpl w:val="50A07A7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26D02651"/>
    <w:multiLevelType w:val="hybridMultilevel"/>
    <w:tmpl w:val="75246832"/>
    <w:lvl w:ilvl="0" w:tplc="AC7EE9A2">
      <w:start w:val="1"/>
      <w:numFmt w:val="decimalFullWidth"/>
      <w:lvlText w:val="第%1節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42078"/>
    <w:multiLevelType w:val="hybridMultilevel"/>
    <w:tmpl w:val="5260C1AC"/>
    <w:lvl w:ilvl="0" w:tplc="26620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BC2411"/>
    <w:multiLevelType w:val="hybridMultilevel"/>
    <w:tmpl w:val="4FC0FA3A"/>
    <w:lvl w:ilvl="0" w:tplc="C4BE4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202963"/>
    <w:multiLevelType w:val="hybridMultilevel"/>
    <w:tmpl w:val="E2BA955C"/>
    <w:lvl w:ilvl="0" w:tplc="A232E80C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3539157A"/>
    <w:multiLevelType w:val="hybridMultilevel"/>
    <w:tmpl w:val="F65CC0C0"/>
    <w:lvl w:ilvl="0" w:tplc="8A4C073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5" w:hanging="420"/>
      </w:pPr>
    </w:lvl>
    <w:lvl w:ilvl="2" w:tplc="04090011">
      <w:start w:val="1"/>
      <w:numFmt w:val="decimalEnclosedCircle"/>
      <w:lvlText w:val="%3"/>
      <w:lvlJc w:val="left"/>
      <w:pPr>
        <w:ind w:left="2445" w:hanging="420"/>
      </w:pPr>
    </w:lvl>
    <w:lvl w:ilvl="3" w:tplc="0409000F">
      <w:start w:val="1"/>
      <w:numFmt w:val="decimal"/>
      <w:lvlText w:val="%4."/>
      <w:lvlJc w:val="left"/>
      <w:pPr>
        <w:ind w:left="2865" w:hanging="420"/>
      </w:pPr>
    </w:lvl>
    <w:lvl w:ilvl="4" w:tplc="04090017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8" w15:restartNumberingAfterBreak="0">
    <w:nsid w:val="359D0B75"/>
    <w:multiLevelType w:val="hybridMultilevel"/>
    <w:tmpl w:val="6FC6A2B4"/>
    <w:lvl w:ilvl="0" w:tplc="6178CB60">
      <w:start w:val="1"/>
      <w:numFmt w:val="decimalFullWidth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7CDEDCAE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677380F"/>
    <w:multiLevelType w:val="hybridMultilevel"/>
    <w:tmpl w:val="9722A370"/>
    <w:lvl w:ilvl="0" w:tplc="04090011">
      <w:start w:val="1"/>
      <w:numFmt w:val="decimalEnclosedCircle"/>
      <w:lvlText w:val="%1"/>
      <w:lvlJc w:val="left"/>
      <w:pPr>
        <w:ind w:left="1965" w:hanging="420"/>
      </w:p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0" w15:restartNumberingAfterBreak="0">
    <w:nsid w:val="37D52526"/>
    <w:multiLevelType w:val="hybridMultilevel"/>
    <w:tmpl w:val="70303ECE"/>
    <w:lvl w:ilvl="0" w:tplc="DA488D68"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21" w15:restartNumberingAfterBreak="0">
    <w:nsid w:val="3DAD4CFA"/>
    <w:multiLevelType w:val="hybridMultilevel"/>
    <w:tmpl w:val="16DA062A"/>
    <w:lvl w:ilvl="0" w:tplc="7916C99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2" w15:restartNumberingAfterBreak="0">
    <w:nsid w:val="3ECF41A9"/>
    <w:multiLevelType w:val="hybridMultilevel"/>
    <w:tmpl w:val="47AA9DE0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66A23"/>
    <w:multiLevelType w:val="hybridMultilevel"/>
    <w:tmpl w:val="4CA819BC"/>
    <w:lvl w:ilvl="0" w:tplc="A232E8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D0C898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D88150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5C044F8">
      <w:start w:val="7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1B88240">
      <w:start w:val="1"/>
      <w:numFmt w:val="aiueo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2C47F2"/>
    <w:multiLevelType w:val="hybridMultilevel"/>
    <w:tmpl w:val="B66CD108"/>
    <w:lvl w:ilvl="0" w:tplc="6DAAB126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114120"/>
    <w:multiLevelType w:val="hybridMultilevel"/>
    <w:tmpl w:val="E8000548"/>
    <w:lvl w:ilvl="0" w:tplc="0702328E">
      <w:start w:val="5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6" w15:restartNumberingAfterBreak="0">
    <w:nsid w:val="4BB77B6A"/>
    <w:multiLevelType w:val="hybridMultilevel"/>
    <w:tmpl w:val="9C40CD2A"/>
    <w:lvl w:ilvl="0" w:tplc="C78E3AD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7" w15:restartNumberingAfterBreak="0">
    <w:nsid w:val="4FD84F95"/>
    <w:multiLevelType w:val="hybridMultilevel"/>
    <w:tmpl w:val="8C10CF5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0824A33"/>
    <w:multiLevelType w:val="multilevel"/>
    <w:tmpl w:val="74126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877923"/>
    <w:multiLevelType w:val="hybridMultilevel"/>
    <w:tmpl w:val="E47878B4"/>
    <w:lvl w:ilvl="0" w:tplc="A62C5D7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30" w15:restartNumberingAfterBreak="0">
    <w:nsid w:val="52E55F62"/>
    <w:multiLevelType w:val="hybridMultilevel"/>
    <w:tmpl w:val="5874DE70"/>
    <w:lvl w:ilvl="0" w:tplc="FC1C6E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CD2C9C"/>
    <w:multiLevelType w:val="hybridMultilevel"/>
    <w:tmpl w:val="4B16017C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D72564"/>
    <w:multiLevelType w:val="hybridMultilevel"/>
    <w:tmpl w:val="F79CC408"/>
    <w:lvl w:ilvl="0" w:tplc="941433C8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64E4668"/>
    <w:multiLevelType w:val="hybridMultilevel"/>
    <w:tmpl w:val="BBC4F5F0"/>
    <w:lvl w:ilvl="0" w:tplc="D6EC9650">
      <w:start w:val="1"/>
      <w:numFmt w:val="decimal"/>
      <w:lvlText w:val="第%1節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75AAED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5FCE7E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7A00E8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CA88156">
      <w:start w:val="1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BFAE4B0">
      <w:start w:val="1"/>
      <w:numFmt w:val="aiueoFullWidth"/>
      <w:lvlText w:val="%6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9B193A"/>
    <w:multiLevelType w:val="hybridMultilevel"/>
    <w:tmpl w:val="1216435A"/>
    <w:lvl w:ilvl="0" w:tplc="4F54C9D8">
      <w:start w:val="1"/>
      <w:numFmt w:val="irohaFullWidth"/>
      <w:lvlText w:val="%1．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35" w15:restartNumberingAfterBreak="0">
    <w:nsid w:val="5A192D88"/>
    <w:multiLevelType w:val="hybridMultilevel"/>
    <w:tmpl w:val="026A20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A771F6"/>
    <w:multiLevelType w:val="hybridMultilevel"/>
    <w:tmpl w:val="79E828B6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2B3AC9C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65966"/>
    <w:multiLevelType w:val="hybridMultilevel"/>
    <w:tmpl w:val="15384CAE"/>
    <w:lvl w:ilvl="0" w:tplc="78CA549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8" w15:restartNumberingAfterBreak="0">
    <w:nsid w:val="63D101EB"/>
    <w:multiLevelType w:val="hybridMultilevel"/>
    <w:tmpl w:val="A9546606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9" w15:restartNumberingAfterBreak="0">
    <w:nsid w:val="707E624F"/>
    <w:multiLevelType w:val="hybridMultilevel"/>
    <w:tmpl w:val="73227E6A"/>
    <w:lvl w:ilvl="0" w:tplc="4600E4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82E232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6F0C84"/>
    <w:multiLevelType w:val="hybridMultilevel"/>
    <w:tmpl w:val="8AA2F810"/>
    <w:lvl w:ilvl="0" w:tplc="2000200C">
      <w:start w:val="2"/>
      <w:numFmt w:val="aiueoFullWidth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A32B54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22F51CA"/>
    <w:multiLevelType w:val="hybridMultilevel"/>
    <w:tmpl w:val="6840E4AE"/>
    <w:lvl w:ilvl="0" w:tplc="D3EA4F26">
      <w:start w:val="5"/>
      <w:numFmt w:val="decimal"/>
      <w:lvlText w:val="第%1章"/>
      <w:lvlJc w:val="left"/>
      <w:pPr>
        <w:tabs>
          <w:tab w:val="num" w:pos="1590"/>
        </w:tabs>
        <w:ind w:left="1590" w:hanging="1230"/>
      </w:pPr>
      <w:rPr>
        <w:rFonts w:hint="eastAsia"/>
      </w:rPr>
    </w:lvl>
    <w:lvl w:ilvl="1" w:tplc="A49A2F98">
      <w:start w:val="1"/>
      <w:numFmt w:val="aiueoFullWidth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2" w15:restartNumberingAfterBreak="0">
    <w:nsid w:val="7E514928"/>
    <w:multiLevelType w:val="hybridMultilevel"/>
    <w:tmpl w:val="A9DA9CCC"/>
    <w:lvl w:ilvl="0" w:tplc="F154DDF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42"/>
  </w:num>
  <w:num w:numId="5">
    <w:abstractNumId w:val="34"/>
  </w:num>
  <w:num w:numId="6">
    <w:abstractNumId w:val="1"/>
  </w:num>
  <w:num w:numId="7">
    <w:abstractNumId w:val="12"/>
  </w:num>
  <w:num w:numId="8">
    <w:abstractNumId w:val="38"/>
  </w:num>
  <w:num w:numId="9">
    <w:abstractNumId w:val="18"/>
  </w:num>
  <w:num w:numId="10">
    <w:abstractNumId w:val="37"/>
  </w:num>
  <w:num w:numId="11">
    <w:abstractNumId w:val="3"/>
  </w:num>
  <w:num w:numId="12">
    <w:abstractNumId w:val="11"/>
  </w:num>
  <w:num w:numId="13">
    <w:abstractNumId w:val="16"/>
  </w:num>
  <w:num w:numId="14">
    <w:abstractNumId w:val="25"/>
  </w:num>
  <w:num w:numId="15">
    <w:abstractNumId w:val="24"/>
  </w:num>
  <w:num w:numId="16">
    <w:abstractNumId w:val="32"/>
  </w:num>
  <w:num w:numId="17">
    <w:abstractNumId w:val="2"/>
  </w:num>
  <w:num w:numId="18">
    <w:abstractNumId w:val="8"/>
  </w:num>
  <w:num w:numId="19">
    <w:abstractNumId w:val="39"/>
  </w:num>
  <w:num w:numId="20">
    <w:abstractNumId w:val="6"/>
  </w:num>
  <w:num w:numId="21">
    <w:abstractNumId w:val="35"/>
  </w:num>
  <w:num w:numId="22">
    <w:abstractNumId w:val="4"/>
  </w:num>
  <w:num w:numId="23">
    <w:abstractNumId w:val="13"/>
  </w:num>
  <w:num w:numId="24">
    <w:abstractNumId w:val="33"/>
  </w:num>
  <w:num w:numId="25">
    <w:abstractNumId w:val="40"/>
  </w:num>
  <w:num w:numId="26">
    <w:abstractNumId w:val="22"/>
  </w:num>
  <w:num w:numId="27">
    <w:abstractNumId w:val="31"/>
  </w:num>
  <w:num w:numId="28">
    <w:abstractNumId w:val="17"/>
  </w:num>
  <w:num w:numId="29">
    <w:abstractNumId w:val="19"/>
  </w:num>
  <w:num w:numId="30">
    <w:abstractNumId w:val="21"/>
  </w:num>
  <w:num w:numId="31">
    <w:abstractNumId w:val="9"/>
  </w:num>
  <w:num w:numId="32">
    <w:abstractNumId w:val="7"/>
  </w:num>
  <w:num w:numId="33">
    <w:abstractNumId w:val="41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0"/>
  </w:num>
  <w:num w:numId="37">
    <w:abstractNumId w:val="27"/>
  </w:num>
  <w:num w:numId="38">
    <w:abstractNumId w:val="28"/>
  </w:num>
  <w:num w:numId="39">
    <w:abstractNumId w:val="5"/>
  </w:num>
  <w:num w:numId="40">
    <w:abstractNumId w:val="15"/>
  </w:num>
  <w:num w:numId="41">
    <w:abstractNumId w:val="30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021AE"/>
    <w:rsid w:val="00013229"/>
    <w:rsid w:val="000207AC"/>
    <w:rsid w:val="00025AD7"/>
    <w:rsid w:val="000269DB"/>
    <w:rsid w:val="00034067"/>
    <w:rsid w:val="00035590"/>
    <w:rsid w:val="00036DAE"/>
    <w:rsid w:val="00044A38"/>
    <w:rsid w:val="00046AA5"/>
    <w:rsid w:val="00047CA6"/>
    <w:rsid w:val="0005097C"/>
    <w:rsid w:val="000512E7"/>
    <w:rsid w:val="0005227E"/>
    <w:rsid w:val="000561A8"/>
    <w:rsid w:val="0005699B"/>
    <w:rsid w:val="00057102"/>
    <w:rsid w:val="00075621"/>
    <w:rsid w:val="00081280"/>
    <w:rsid w:val="00081DB1"/>
    <w:rsid w:val="00081F7A"/>
    <w:rsid w:val="000822CF"/>
    <w:rsid w:val="000827C8"/>
    <w:rsid w:val="00090BA4"/>
    <w:rsid w:val="000A016C"/>
    <w:rsid w:val="000A2BD0"/>
    <w:rsid w:val="000A4BEA"/>
    <w:rsid w:val="000A6CF8"/>
    <w:rsid w:val="000A79AF"/>
    <w:rsid w:val="000C20A3"/>
    <w:rsid w:val="000C6258"/>
    <w:rsid w:val="000D250B"/>
    <w:rsid w:val="000E3266"/>
    <w:rsid w:val="000E4718"/>
    <w:rsid w:val="000E4F15"/>
    <w:rsid w:val="001001E8"/>
    <w:rsid w:val="0010619E"/>
    <w:rsid w:val="001275CC"/>
    <w:rsid w:val="00127CA0"/>
    <w:rsid w:val="001304BE"/>
    <w:rsid w:val="0013128E"/>
    <w:rsid w:val="00133DE2"/>
    <w:rsid w:val="0014129A"/>
    <w:rsid w:val="0014228C"/>
    <w:rsid w:val="0015247E"/>
    <w:rsid w:val="00152E6E"/>
    <w:rsid w:val="00154111"/>
    <w:rsid w:val="001716C7"/>
    <w:rsid w:val="00175994"/>
    <w:rsid w:val="00195408"/>
    <w:rsid w:val="0019712F"/>
    <w:rsid w:val="001A0ED3"/>
    <w:rsid w:val="001B05BE"/>
    <w:rsid w:val="001B27FF"/>
    <w:rsid w:val="001D6A32"/>
    <w:rsid w:val="001E4A1A"/>
    <w:rsid w:val="001F2A61"/>
    <w:rsid w:val="001F5D80"/>
    <w:rsid w:val="00201E85"/>
    <w:rsid w:val="0020346B"/>
    <w:rsid w:val="00203708"/>
    <w:rsid w:val="0020754D"/>
    <w:rsid w:val="00211BE8"/>
    <w:rsid w:val="00216CCF"/>
    <w:rsid w:val="00235F67"/>
    <w:rsid w:val="002363CA"/>
    <w:rsid w:val="0024489F"/>
    <w:rsid w:val="00245BA7"/>
    <w:rsid w:val="002475B7"/>
    <w:rsid w:val="00250EFF"/>
    <w:rsid w:val="002620ED"/>
    <w:rsid w:val="00265DA6"/>
    <w:rsid w:val="00272996"/>
    <w:rsid w:val="0027743E"/>
    <w:rsid w:val="0029320D"/>
    <w:rsid w:val="00294EFC"/>
    <w:rsid w:val="002970E1"/>
    <w:rsid w:val="002A34B0"/>
    <w:rsid w:val="002A3D42"/>
    <w:rsid w:val="002A3E46"/>
    <w:rsid w:val="002B3FB9"/>
    <w:rsid w:val="002B6387"/>
    <w:rsid w:val="002C0FC8"/>
    <w:rsid w:val="002C3FCC"/>
    <w:rsid w:val="002E49EB"/>
    <w:rsid w:val="002E5F21"/>
    <w:rsid w:val="002E7DF4"/>
    <w:rsid w:val="002F3675"/>
    <w:rsid w:val="003078D8"/>
    <w:rsid w:val="00310E6D"/>
    <w:rsid w:val="003242D8"/>
    <w:rsid w:val="00325708"/>
    <w:rsid w:val="00326978"/>
    <w:rsid w:val="00331978"/>
    <w:rsid w:val="00341689"/>
    <w:rsid w:val="003879EA"/>
    <w:rsid w:val="003961B6"/>
    <w:rsid w:val="003972F9"/>
    <w:rsid w:val="003A190B"/>
    <w:rsid w:val="003B025D"/>
    <w:rsid w:val="003D30F1"/>
    <w:rsid w:val="003F3721"/>
    <w:rsid w:val="003F44C7"/>
    <w:rsid w:val="00400B9E"/>
    <w:rsid w:val="00404612"/>
    <w:rsid w:val="00404DBF"/>
    <w:rsid w:val="004075AE"/>
    <w:rsid w:val="004124BB"/>
    <w:rsid w:val="004129DD"/>
    <w:rsid w:val="004158CF"/>
    <w:rsid w:val="00431477"/>
    <w:rsid w:val="00445D46"/>
    <w:rsid w:val="00451926"/>
    <w:rsid w:val="00454212"/>
    <w:rsid w:val="004637B2"/>
    <w:rsid w:val="0047044B"/>
    <w:rsid w:val="00471148"/>
    <w:rsid w:val="00471A0D"/>
    <w:rsid w:val="00474F3E"/>
    <w:rsid w:val="00483D2C"/>
    <w:rsid w:val="004861CE"/>
    <w:rsid w:val="004A0E35"/>
    <w:rsid w:val="004B2D64"/>
    <w:rsid w:val="004B2F70"/>
    <w:rsid w:val="004B3963"/>
    <w:rsid w:val="004B7B02"/>
    <w:rsid w:val="004C23DF"/>
    <w:rsid w:val="004C3D02"/>
    <w:rsid w:val="004C5885"/>
    <w:rsid w:val="004C7189"/>
    <w:rsid w:val="00504636"/>
    <w:rsid w:val="00504E06"/>
    <w:rsid w:val="005059DD"/>
    <w:rsid w:val="00516AAB"/>
    <w:rsid w:val="00517CC6"/>
    <w:rsid w:val="00520E68"/>
    <w:rsid w:val="0052101C"/>
    <w:rsid w:val="005279BE"/>
    <w:rsid w:val="00531E73"/>
    <w:rsid w:val="00533864"/>
    <w:rsid w:val="00533FCD"/>
    <w:rsid w:val="00534046"/>
    <w:rsid w:val="00537F2B"/>
    <w:rsid w:val="00544045"/>
    <w:rsid w:val="00563A13"/>
    <w:rsid w:val="0056547F"/>
    <w:rsid w:val="0056730E"/>
    <w:rsid w:val="00572ED6"/>
    <w:rsid w:val="005752BB"/>
    <w:rsid w:val="00582763"/>
    <w:rsid w:val="00585AF6"/>
    <w:rsid w:val="00586011"/>
    <w:rsid w:val="00587031"/>
    <w:rsid w:val="00587208"/>
    <w:rsid w:val="00587DFD"/>
    <w:rsid w:val="005A3065"/>
    <w:rsid w:val="005A7005"/>
    <w:rsid w:val="005B7CEE"/>
    <w:rsid w:val="005E7A9D"/>
    <w:rsid w:val="0060298F"/>
    <w:rsid w:val="00603F5C"/>
    <w:rsid w:val="006049EC"/>
    <w:rsid w:val="00604C0F"/>
    <w:rsid w:val="0062145A"/>
    <w:rsid w:val="00635685"/>
    <w:rsid w:val="00640DB7"/>
    <w:rsid w:val="00657726"/>
    <w:rsid w:val="00667C47"/>
    <w:rsid w:val="00674777"/>
    <w:rsid w:val="0068264A"/>
    <w:rsid w:val="0069613B"/>
    <w:rsid w:val="006B5597"/>
    <w:rsid w:val="006C13FF"/>
    <w:rsid w:val="006D79BD"/>
    <w:rsid w:val="006E053C"/>
    <w:rsid w:val="006F1E46"/>
    <w:rsid w:val="0070403B"/>
    <w:rsid w:val="00705C81"/>
    <w:rsid w:val="00706DA2"/>
    <w:rsid w:val="0071667E"/>
    <w:rsid w:val="00716A94"/>
    <w:rsid w:val="00725D50"/>
    <w:rsid w:val="007304DD"/>
    <w:rsid w:val="007324BE"/>
    <w:rsid w:val="00734A87"/>
    <w:rsid w:val="00734FCE"/>
    <w:rsid w:val="00746E85"/>
    <w:rsid w:val="0074783D"/>
    <w:rsid w:val="007700CF"/>
    <w:rsid w:val="0077373D"/>
    <w:rsid w:val="007861B9"/>
    <w:rsid w:val="00791A7F"/>
    <w:rsid w:val="007A3AA4"/>
    <w:rsid w:val="007A3AB4"/>
    <w:rsid w:val="007A4BB5"/>
    <w:rsid w:val="007B126B"/>
    <w:rsid w:val="007B1691"/>
    <w:rsid w:val="007B2FBC"/>
    <w:rsid w:val="007B75DF"/>
    <w:rsid w:val="007B799E"/>
    <w:rsid w:val="007C3361"/>
    <w:rsid w:val="007C3D9D"/>
    <w:rsid w:val="007D7F67"/>
    <w:rsid w:val="007E0977"/>
    <w:rsid w:val="007E4F57"/>
    <w:rsid w:val="007F3C35"/>
    <w:rsid w:val="007F535B"/>
    <w:rsid w:val="00802631"/>
    <w:rsid w:val="008038D0"/>
    <w:rsid w:val="00805B2A"/>
    <w:rsid w:val="00815F03"/>
    <w:rsid w:val="00822EC3"/>
    <w:rsid w:val="00823681"/>
    <w:rsid w:val="00823FC1"/>
    <w:rsid w:val="008253A1"/>
    <w:rsid w:val="0083021B"/>
    <w:rsid w:val="0084297A"/>
    <w:rsid w:val="00843395"/>
    <w:rsid w:val="008574EC"/>
    <w:rsid w:val="00863260"/>
    <w:rsid w:val="0087535F"/>
    <w:rsid w:val="0088180D"/>
    <w:rsid w:val="0089503B"/>
    <w:rsid w:val="008A596C"/>
    <w:rsid w:val="008B0453"/>
    <w:rsid w:val="008B1A55"/>
    <w:rsid w:val="009068A3"/>
    <w:rsid w:val="009135FA"/>
    <w:rsid w:val="009315C2"/>
    <w:rsid w:val="009412C8"/>
    <w:rsid w:val="00941502"/>
    <w:rsid w:val="00946C88"/>
    <w:rsid w:val="00973DD9"/>
    <w:rsid w:val="00973ED9"/>
    <w:rsid w:val="009808E4"/>
    <w:rsid w:val="009875F9"/>
    <w:rsid w:val="00997017"/>
    <w:rsid w:val="009A26FE"/>
    <w:rsid w:val="009B1482"/>
    <w:rsid w:val="009B30F1"/>
    <w:rsid w:val="009B61E6"/>
    <w:rsid w:val="009B6591"/>
    <w:rsid w:val="009D274B"/>
    <w:rsid w:val="009F1E0C"/>
    <w:rsid w:val="009F3968"/>
    <w:rsid w:val="009F443E"/>
    <w:rsid w:val="00A1246C"/>
    <w:rsid w:val="00A26595"/>
    <w:rsid w:val="00A32886"/>
    <w:rsid w:val="00A344AB"/>
    <w:rsid w:val="00A648AE"/>
    <w:rsid w:val="00A71A9D"/>
    <w:rsid w:val="00A74D40"/>
    <w:rsid w:val="00A828AF"/>
    <w:rsid w:val="00A84FB1"/>
    <w:rsid w:val="00A877A0"/>
    <w:rsid w:val="00A960C6"/>
    <w:rsid w:val="00AC544F"/>
    <w:rsid w:val="00AD4B71"/>
    <w:rsid w:val="00AD617A"/>
    <w:rsid w:val="00AE24A0"/>
    <w:rsid w:val="00B02E24"/>
    <w:rsid w:val="00B03B8E"/>
    <w:rsid w:val="00B11093"/>
    <w:rsid w:val="00B32C54"/>
    <w:rsid w:val="00B36749"/>
    <w:rsid w:val="00B42AD4"/>
    <w:rsid w:val="00B42F1A"/>
    <w:rsid w:val="00B81CD0"/>
    <w:rsid w:val="00B92B29"/>
    <w:rsid w:val="00B9795D"/>
    <w:rsid w:val="00BA1E77"/>
    <w:rsid w:val="00BA2873"/>
    <w:rsid w:val="00BB1EE1"/>
    <w:rsid w:val="00BB2A12"/>
    <w:rsid w:val="00BB51D9"/>
    <w:rsid w:val="00BB7B50"/>
    <w:rsid w:val="00BC4E48"/>
    <w:rsid w:val="00BE1CBE"/>
    <w:rsid w:val="00BE5A65"/>
    <w:rsid w:val="00BF1F72"/>
    <w:rsid w:val="00C006F5"/>
    <w:rsid w:val="00C05D76"/>
    <w:rsid w:val="00C06328"/>
    <w:rsid w:val="00C076EB"/>
    <w:rsid w:val="00C12790"/>
    <w:rsid w:val="00C12C7D"/>
    <w:rsid w:val="00C134B1"/>
    <w:rsid w:val="00C331AC"/>
    <w:rsid w:val="00C3373D"/>
    <w:rsid w:val="00C47382"/>
    <w:rsid w:val="00C60CA6"/>
    <w:rsid w:val="00C61DA6"/>
    <w:rsid w:val="00C63615"/>
    <w:rsid w:val="00C75733"/>
    <w:rsid w:val="00C84B45"/>
    <w:rsid w:val="00C96455"/>
    <w:rsid w:val="00CB01B0"/>
    <w:rsid w:val="00CB036E"/>
    <w:rsid w:val="00CC493A"/>
    <w:rsid w:val="00CC7DCE"/>
    <w:rsid w:val="00CD3170"/>
    <w:rsid w:val="00CE4010"/>
    <w:rsid w:val="00CF41B9"/>
    <w:rsid w:val="00CF7D31"/>
    <w:rsid w:val="00D03519"/>
    <w:rsid w:val="00D03728"/>
    <w:rsid w:val="00D17BF3"/>
    <w:rsid w:val="00D23ED8"/>
    <w:rsid w:val="00D314EA"/>
    <w:rsid w:val="00D37785"/>
    <w:rsid w:val="00D45215"/>
    <w:rsid w:val="00D47746"/>
    <w:rsid w:val="00D621A1"/>
    <w:rsid w:val="00D72D62"/>
    <w:rsid w:val="00D770D5"/>
    <w:rsid w:val="00D84230"/>
    <w:rsid w:val="00D842D4"/>
    <w:rsid w:val="00D90504"/>
    <w:rsid w:val="00D93192"/>
    <w:rsid w:val="00D95BCF"/>
    <w:rsid w:val="00D973E5"/>
    <w:rsid w:val="00DA1335"/>
    <w:rsid w:val="00DA40B3"/>
    <w:rsid w:val="00DA618F"/>
    <w:rsid w:val="00DB2A6B"/>
    <w:rsid w:val="00DC0101"/>
    <w:rsid w:val="00DD681F"/>
    <w:rsid w:val="00DE5FBD"/>
    <w:rsid w:val="00E11E58"/>
    <w:rsid w:val="00E17FC6"/>
    <w:rsid w:val="00E23A3F"/>
    <w:rsid w:val="00E354A0"/>
    <w:rsid w:val="00E36B57"/>
    <w:rsid w:val="00E55F4A"/>
    <w:rsid w:val="00E56CEC"/>
    <w:rsid w:val="00E57707"/>
    <w:rsid w:val="00E75E16"/>
    <w:rsid w:val="00E90375"/>
    <w:rsid w:val="00E9194C"/>
    <w:rsid w:val="00E93023"/>
    <w:rsid w:val="00EA0DF6"/>
    <w:rsid w:val="00EA24F7"/>
    <w:rsid w:val="00ED0166"/>
    <w:rsid w:val="00EE40A3"/>
    <w:rsid w:val="00EE558A"/>
    <w:rsid w:val="00F035B1"/>
    <w:rsid w:val="00F03B06"/>
    <w:rsid w:val="00F205E7"/>
    <w:rsid w:val="00F20F01"/>
    <w:rsid w:val="00F2157A"/>
    <w:rsid w:val="00F23FE0"/>
    <w:rsid w:val="00F30910"/>
    <w:rsid w:val="00F367F8"/>
    <w:rsid w:val="00F51E9E"/>
    <w:rsid w:val="00F53631"/>
    <w:rsid w:val="00F7234B"/>
    <w:rsid w:val="00F728C2"/>
    <w:rsid w:val="00FA3631"/>
    <w:rsid w:val="00FB7058"/>
    <w:rsid w:val="00FC2F27"/>
    <w:rsid w:val="00FC36E4"/>
    <w:rsid w:val="00FC739F"/>
    <w:rsid w:val="00FD5716"/>
    <w:rsid w:val="00FE3009"/>
    <w:rsid w:val="00FE407E"/>
    <w:rsid w:val="00FF373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64" w:left="1904" w:hangingChars="300" w:hanging="720"/>
    </w:pPr>
    <w:rPr>
      <w:sz w:val="24"/>
    </w:rPr>
  </w:style>
  <w:style w:type="paragraph" w:styleId="2">
    <w:name w:val="Body Text Indent 2"/>
    <w:basedOn w:val="a"/>
    <w:semiHidden/>
    <w:pPr>
      <w:ind w:leftChars="827" w:left="2205" w:hangingChars="195" w:hanging="468"/>
    </w:pPr>
    <w:rPr>
      <w:color w:val="FF0000"/>
      <w:sz w:val="24"/>
      <w:u w:val="single"/>
    </w:rPr>
  </w:style>
  <w:style w:type="paragraph" w:styleId="3">
    <w:name w:val="Body Text Indent 3"/>
    <w:basedOn w:val="a"/>
    <w:semiHidden/>
    <w:pPr>
      <w:ind w:left="1680"/>
    </w:pPr>
    <w:rPr>
      <w:color w:val="FF0000"/>
      <w:sz w:val="24"/>
      <w:u w:val="single"/>
    </w:rPr>
  </w:style>
  <w:style w:type="paragraph" w:styleId="a4">
    <w:name w:val="header"/>
    <w:basedOn w:val="a"/>
    <w:link w:val="a5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A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A6B"/>
    <w:rPr>
      <w:kern w:val="2"/>
      <w:sz w:val="21"/>
      <w:szCs w:val="24"/>
    </w:rPr>
  </w:style>
  <w:style w:type="table" w:styleId="a8">
    <w:name w:val="Table Grid"/>
    <w:basedOn w:val="a1"/>
    <w:uiPriority w:val="59"/>
    <w:rsid w:val="00203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8B0453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158CF"/>
    <w:rPr>
      <w:b/>
      <w:bCs/>
    </w:rPr>
  </w:style>
  <w:style w:type="paragraph" w:styleId="Web">
    <w:name w:val="Normal (Web)"/>
    <w:basedOn w:val="a"/>
    <w:rsid w:val="00A12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94">
          <w:marLeft w:val="301"/>
          <w:marRight w:val="301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8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2021-08-16T05:42:00Z</dcterms:created>
  <dcterms:modified xsi:type="dcterms:W3CDTF">2023-01-25T08:19:00Z</dcterms:modified>
</cp:coreProperties>
</file>